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73393" w14:textId="77777777" w:rsidR="00F932A0" w:rsidRPr="00216F4C" w:rsidRDefault="00F932A0" w:rsidP="007F600C">
      <w:pPr>
        <w:pStyle w:val="Style1"/>
        <w:shd w:val="clear" w:color="auto" w:fill="FFFFFF" w:themeFill="background1"/>
      </w:pPr>
      <w:r w:rsidRPr="00216F4C">
        <w:t>УТВЕРЖДЕН</w:t>
      </w:r>
    </w:p>
    <w:p w14:paraId="1E623C90" w14:textId="77777777" w:rsidR="00F932A0" w:rsidRPr="00216F4C" w:rsidRDefault="00F932A0" w:rsidP="007F600C">
      <w:pPr>
        <w:pStyle w:val="Style1"/>
        <w:shd w:val="clear" w:color="auto" w:fill="FFFFFF" w:themeFill="background1"/>
      </w:pPr>
      <w:r w:rsidRPr="00216F4C">
        <w:t xml:space="preserve">приказом Министерства </w:t>
      </w:r>
    </w:p>
    <w:p w14:paraId="39BA0F98" w14:textId="77777777" w:rsidR="00F932A0" w:rsidRPr="00216F4C" w:rsidRDefault="00F932A0" w:rsidP="007F600C">
      <w:pPr>
        <w:pStyle w:val="Style1"/>
        <w:shd w:val="clear" w:color="auto" w:fill="FFFFFF" w:themeFill="background1"/>
      </w:pPr>
      <w:r w:rsidRPr="00216F4C">
        <w:t>труда и социальной защиты Российской Федерации</w:t>
      </w:r>
    </w:p>
    <w:p w14:paraId="31F5054C" w14:textId="59F6E811" w:rsidR="00F932A0" w:rsidRPr="00216F4C" w:rsidRDefault="00F932A0" w:rsidP="007F600C">
      <w:pPr>
        <w:pStyle w:val="Style1"/>
        <w:shd w:val="clear" w:color="auto" w:fill="FFFFFF" w:themeFill="background1"/>
      </w:pPr>
      <w:r w:rsidRPr="00216F4C">
        <w:t>от «__» ______20</w:t>
      </w:r>
      <w:r w:rsidR="0088508F">
        <w:t>22</w:t>
      </w:r>
      <w:r w:rsidRPr="00216F4C">
        <w:t xml:space="preserve"> г. №___</w:t>
      </w:r>
    </w:p>
    <w:p w14:paraId="1FD90E9A" w14:textId="77777777" w:rsidR="00F932A0" w:rsidRPr="00216F4C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6511E330" w14:textId="77777777" w:rsidR="00F932A0" w:rsidRPr="00216F4C" w:rsidRDefault="00F932A0" w:rsidP="007F600C">
      <w:pPr>
        <w:pStyle w:val="Style2"/>
        <w:shd w:val="clear" w:color="auto" w:fill="FFFFFF" w:themeFill="background1"/>
      </w:pPr>
      <w:r w:rsidRPr="00216F4C">
        <w:t>ПРОФЕССИОНАЛЬНЫЙ СТАНДАРТ</w:t>
      </w:r>
    </w:p>
    <w:p w14:paraId="7A459FF2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5C15FC40" w14:textId="2B333032" w:rsidR="00F932A0" w:rsidRPr="00216F4C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16F4C">
        <w:rPr>
          <w:rFonts w:cs="Times New Roman"/>
          <w:b/>
          <w:sz w:val="28"/>
          <w:szCs w:val="28"/>
        </w:rPr>
        <w:t xml:space="preserve">Машинист </w:t>
      </w:r>
      <w:r w:rsidR="002B3832">
        <w:rPr>
          <w:rFonts w:cs="Times New Roman"/>
          <w:b/>
          <w:sz w:val="28"/>
          <w:szCs w:val="28"/>
        </w:rPr>
        <w:t>автогудронатора</w:t>
      </w:r>
    </w:p>
    <w:p w14:paraId="527B0E79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F932A0" w:rsidRPr="00216F4C" w14:paraId="1C383592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70F06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216F4C" w14:paraId="4AB45D1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36BD418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16F4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0463C999" w14:textId="77777777" w:rsidR="00BE7AB7" w:rsidRPr="00216F4C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216F4C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03399354" w14:textId="77777777" w:rsidR="00C50F0D" w:rsidRPr="00216F4C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216F4C">
            <w:fldChar w:fldCharType="begin"/>
          </w:r>
          <w:r w:rsidR="00BE7AB7" w:rsidRPr="00216F4C">
            <w:instrText xml:space="preserve"> TOC \o "1-3" \h \z \u </w:instrText>
          </w:r>
          <w:r w:rsidRPr="00216F4C">
            <w:fldChar w:fldCharType="separate"/>
          </w:r>
          <w:hyperlink w:anchor="_Toc472611062" w:history="1">
            <w:r w:rsidR="00C50F0D" w:rsidRPr="00216F4C">
              <w:rPr>
                <w:rStyle w:val="af9"/>
              </w:rPr>
              <w:t>I. Общие сведения</w:t>
            </w:r>
            <w:r w:rsidR="00C50F0D" w:rsidRPr="00216F4C">
              <w:rPr>
                <w:webHidden/>
              </w:rPr>
              <w:tab/>
            </w:r>
            <w:r w:rsidRPr="00216F4C">
              <w:rPr>
                <w:webHidden/>
              </w:rPr>
              <w:fldChar w:fldCharType="begin"/>
            </w:r>
            <w:r w:rsidR="00C50F0D" w:rsidRPr="00216F4C">
              <w:rPr>
                <w:webHidden/>
              </w:rPr>
              <w:instrText xml:space="preserve"> PAGEREF _Toc472611062 \h </w:instrText>
            </w:r>
            <w:r w:rsidRPr="00216F4C">
              <w:rPr>
                <w:webHidden/>
              </w:rPr>
            </w:r>
            <w:r w:rsidRPr="00216F4C">
              <w:rPr>
                <w:webHidden/>
              </w:rPr>
              <w:fldChar w:fldCharType="separate"/>
            </w:r>
            <w:r w:rsidR="00D85ECF" w:rsidRPr="00216F4C">
              <w:rPr>
                <w:webHidden/>
              </w:rPr>
              <w:t>1</w:t>
            </w:r>
            <w:r w:rsidRPr="00216F4C">
              <w:rPr>
                <w:webHidden/>
              </w:rPr>
              <w:fldChar w:fldCharType="end"/>
            </w:r>
          </w:hyperlink>
        </w:p>
        <w:p w14:paraId="52D5BF74" w14:textId="77777777" w:rsidR="00C50F0D" w:rsidRPr="00216F4C" w:rsidRDefault="00327A92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216F4C">
              <w:rPr>
                <w:rStyle w:val="af9"/>
              </w:rPr>
              <w:t>II. Описание трудовых функций, входящих в профессиональный стандарт</w:t>
            </w:r>
            <w:r w:rsidR="00C50F0D" w:rsidRPr="00216F4C">
              <w:rPr>
                <w:webHidden/>
              </w:rPr>
              <w:tab/>
            </w:r>
            <w:r w:rsidR="00A7030B" w:rsidRPr="00216F4C">
              <w:rPr>
                <w:webHidden/>
              </w:rPr>
              <w:fldChar w:fldCharType="begin"/>
            </w:r>
            <w:r w:rsidR="00C50F0D" w:rsidRPr="00216F4C">
              <w:rPr>
                <w:webHidden/>
              </w:rPr>
              <w:instrText xml:space="preserve"> PAGEREF _Toc472611063 \h </w:instrText>
            </w:r>
            <w:r w:rsidR="00A7030B" w:rsidRPr="00216F4C">
              <w:rPr>
                <w:webHidden/>
              </w:rPr>
            </w:r>
            <w:r w:rsidR="00A7030B" w:rsidRPr="00216F4C">
              <w:rPr>
                <w:webHidden/>
              </w:rPr>
              <w:fldChar w:fldCharType="separate"/>
            </w:r>
            <w:r w:rsidR="00D85ECF" w:rsidRPr="00216F4C">
              <w:rPr>
                <w:webHidden/>
              </w:rPr>
              <w:t>3</w:t>
            </w:r>
            <w:r w:rsidR="00A7030B" w:rsidRPr="00216F4C">
              <w:rPr>
                <w:webHidden/>
              </w:rPr>
              <w:fldChar w:fldCharType="end"/>
            </w:r>
          </w:hyperlink>
        </w:p>
        <w:p w14:paraId="6D1E98FC" w14:textId="77777777" w:rsidR="00C50F0D" w:rsidRPr="00216F4C" w:rsidRDefault="00327A92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216F4C">
              <w:rPr>
                <w:rStyle w:val="af9"/>
              </w:rPr>
              <w:t>(функциональная карта вида профессиональной деятельности)</w:t>
            </w:r>
            <w:r w:rsidR="00C50F0D" w:rsidRPr="00216F4C">
              <w:rPr>
                <w:webHidden/>
              </w:rPr>
              <w:tab/>
            </w:r>
            <w:r w:rsidR="00A7030B" w:rsidRPr="00216F4C">
              <w:rPr>
                <w:webHidden/>
              </w:rPr>
              <w:fldChar w:fldCharType="begin"/>
            </w:r>
            <w:r w:rsidR="00C50F0D" w:rsidRPr="00216F4C">
              <w:rPr>
                <w:webHidden/>
              </w:rPr>
              <w:instrText xml:space="preserve"> PAGEREF _Toc472611064 \h </w:instrText>
            </w:r>
            <w:r w:rsidR="00A7030B" w:rsidRPr="00216F4C">
              <w:rPr>
                <w:webHidden/>
              </w:rPr>
            </w:r>
            <w:r w:rsidR="00A7030B" w:rsidRPr="00216F4C">
              <w:rPr>
                <w:webHidden/>
              </w:rPr>
              <w:fldChar w:fldCharType="separate"/>
            </w:r>
            <w:r w:rsidR="00D85ECF" w:rsidRPr="00216F4C">
              <w:rPr>
                <w:webHidden/>
              </w:rPr>
              <w:t>3</w:t>
            </w:r>
            <w:r w:rsidR="00A7030B" w:rsidRPr="00216F4C">
              <w:rPr>
                <w:webHidden/>
              </w:rPr>
              <w:fldChar w:fldCharType="end"/>
            </w:r>
          </w:hyperlink>
        </w:p>
        <w:p w14:paraId="49DFF634" w14:textId="77777777" w:rsidR="00C50F0D" w:rsidRPr="00216F4C" w:rsidRDefault="00327A92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216F4C">
              <w:rPr>
                <w:rStyle w:val="af9"/>
              </w:rPr>
              <w:t>III. Характеристика обобщенных трудовых функций</w:t>
            </w:r>
            <w:r w:rsidR="00C50F0D" w:rsidRPr="00216F4C">
              <w:rPr>
                <w:webHidden/>
              </w:rPr>
              <w:tab/>
            </w:r>
            <w:r w:rsidR="00A7030B" w:rsidRPr="00216F4C">
              <w:rPr>
                <w:webHidden/>
              </w:rPr>
              <w:fldChar w:fldCharType="begin"/>
            </w:r>
            <w:r w:rsidR="00C50F0D" w:rsidRPr="00216F4C">
              <w:rPr>
                <w:webHidden/>
              </w:rPr>
              <w:instrText xml:space="preserve"> PAGEREF _Toc472611065 \h </w:instrText>
            </w:r>
            <w:r w:rsidR="00A7030B" w:rsidRPr="00216F4C">
              <w:rPr>
                <w:webHidden/>
              </w:rPr>
            </w:r>
            <w:r w:rsidR="00A7030B" w:rsidRPr="00216F4C">
              <w:rPr>
                <w:webHidden/>
              </w:rPr>
              <w:fldChar w:fldCharType="separate"/>
            </w:r>
            <w:r w:rsidR="00D85ECF" w:rsidRPr="00216F4C">
              <w:rPr>
                <w:webHidden/>
              </w:rPr>
              <w:t>4</w:t>
            </w:r>
            <w:r w:rsidR="00A7030B" w:rsidRPr="00216F4C">
              <w:rPr>
                <w:webHidden/>
              </w:rPr>
              <w:fldChar w:fldCharType="end"/>
            </w:r>
          </w:hyperlink>
        </w:p>
        <w:p w14:paraId="2FF51011" w14:textId="63613971" w:rsidR="00C50F0D" w:rsidRPr="00216F4C" w:rsidRDefault="00327A92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216F4C">
              <w:rPr>
                <w:rStyle w:val="af9"/>
                <w:noProof/>
              </w:rPr>
              <w:t>3.1. Обобщенная трудовая функция</w:t>
            </w:r>
            <w:r w:rsidR="009A42EC" w:rsidRPr="00216F4C">
              <w:rPr>
                <w:noProof/>
                <w:szCs w:val="24"/>
              </w:rPr>
              <w:t xml:space="preserve"> </w:t>
            </w:r>
            <w:r w:rsidR="0015795B" w:rsidRPr="00216F4C">
              <w:rPr>
                <w:noProof/>
                <w:szCs w:val="24"/>
              </w:rPr>
              <w:t>«</w:t>
            </w:r>
            <w:r w:rsidR="001D64DF">
              <w:rPr>
                <w:szCs w:val="24"/>
              </w:rPr>
              <w:t>Производственная эксплуатация и поддержание работоспособности автогудронатора»</w:t>
            </w:r>
            <w:r w:rsidR="00C50F0D" w:rsidRPr="00216F4C">
              <w:rPr>
                <w:noProof/>
                <w:webHidden/>
              </w:rPr>
              <w:tab/>
            </w:r>
            <w:r w:rsidR="00A7030B" w:rsidRPr="00216F4C">
              <w:rPr>
                <w:noProof/>
                <w:webHidden/>
              </w:rPr>
              <w:fldChar w:fldCharType="begin"/>
            </w:r>
            <w:r w:rsidR="00C50F0D" w:rsidRPr="00216F4C">
              <w:rPr>
                <w:noProof/>
                <w:webHidden/>
              </w:rPr>
              <w:instrText xml:space="preserve"> PAGEREF _Toc472611066 \h </w:instrText>
            </w:r>
            <w:r w:rsidR="00A7030B" w:rsidRPr="00216F4C">
              <w:rPr>
                <w:noProof/>
                <w:webHidden/>
              </w:rPr>
            </w:r>
            <w:r w:rsidR="00A7030B" w:rsidRPr="00216F4C">
              <w:rPr>
                <w:noProof/>
                <w:webHidden/>
              </w:rPr>
              <w:fldChar w:fldCharType="separate"/>
            </w:r>
            <w:r w:rsidR="00D85ECF" w:rsidRPr="00216F4C">
              <w:rPr>
                <w:noProof/>
                <w:webHidden/>
              </w:rPr>
              <w:t>4</w:t>
            </w:r>
            <w:r w:rsidR="00A7030B" w:rsidRPr="00216F4C">
              <w:rPr>
                <w:noProof/>
                <w:webHidden/>
              </w:rPr>
              <w:fldChar w:fldCharType="end"/>
            </w:r>
          </w:hyperlink>
        </w:p>
        <w:p w14:paraId="7F492557" w14:textId="0A7FEE5A" w:rsidR="00BE7AB7" w:rsidRPr="00216F4C" w:rsidRDefault="00327A92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216F4C">
              <w:rPr>
                <w:rStyle w:val="af9"/>
              </w:rPr>
              <w:t>IV. Сведения об организациях – разработчиках  профессионального стандарта</w:t>
            </w:r>
            <w:r w:rsidR="00C50F0D" w:rsidRPr="00216F4C">
              <w:rPr>
                <w:webHidden/>
              </w:rPr>
              <w:tab/>
            </w:r>
            <w:r w:rsidR="00FC7489">
              <w:rPr>
                <w:webHidden/>
              </w:rPr>
              <w:t>1</w:t>
            </w:r>
            <w:r w:rsidR="00B22F97">
              <w:rPr>
                <w:webHidden/>
              </w:rPr>
              <w:t>3</w:t>
            </w:r>
          </w:hyperlink>
          <w:r w:rsidR="00A7030B" w:rsidRPr="00216F4C">
            <w:rPr>
              <w:b/>
              <w:bCs/>
            </w:rPr>
            <w:fldChar w:fldCharType="end"/>
          </w:r>
        </w:p>
      </w:sdtContent>
    </w:sdt>
    <w:p w14:paraId="342A860C" w14:textId="77777777" w:rsidR="00337826" w:rsidRPr="00216F4C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5E65558C" w14:textId="77777777" w:rsidR="00F932A0" w:rsidRPr="00216F4C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216F4C">
        <w:t>I</w:t>
      </w:r>
      <w:r w:rsidRPr="00216F4C">
        <w:rPr>
          <w:lang w:val="ru-RU"/>
        </w:rPr>
        <w:t>. Общие сведения</w:t>
      </w:r>
      <w:bookmarkEnd w:id="0"/>
      <w:bookmarkEnd w:id="1"/>
    </w:p>
    <w:p w14:paraId="708FB7DE" w14:textId="77777777" w:rsidR="00BE7AB7" w:rsidRPr="00216F4C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932A0" w:rsidRPr="00216F4C" w14:paraId="5E217A6D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14:paraId="548DC1F3" w14:textId="0732C605" w:rsidR="00F932A0" w:rsidRPr="00216F4C" w:rsidRDefault="002B38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механизированных работ с применением автогудронатора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D565C52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2095D9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216F4C" w14:paraId="3C792BC4" w14:textId="77777777">
        <w:trPr>
          <w:jc w:val="center"/>
        </w:trPr>
        <w:tc>
          <w:tcPr>
            <w:tcW w:w="4299" w:type="pct"/>
            <w:gridSpan w:val="2"/>
          </w:tcPr>
          <w:p w14:paraId="45628436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6F76D292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F90DA71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318EB88" w14:textId="77777777" w:rsidR="00F932A0" w:rsidRPr="00216F4C" w:rsidRDefault="00F932A0" w:rsidP="007F600C">
      <w:pPr>
        <w:pStyle w:val="Norm"/>
        <w:shd w:val="clear" w:color="auto" w:fill="FFFFFF" w:themeFill="background1"/>
      </w:pPr>
      <w:r w:rsidRPr="00216F4C">
        <w:t>Основная цель вида профессиональной деятельности:</w:t>
      </w:r>
    </w:p>
    <w:p w14:paraId="2E108903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F932A0" w:rsidRPr="00216F4C" w14:paraId="7F7C087C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4B65124E" w14:textId="1412C23B" w:rsidR="00F932A0" w:rsidRPr="00216F4C" w:rsidRDefault="00FC6F4C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</w:t>
            </w:r>
            <w:r w:rsidR="001D64DF">
              <w:rPr>
                <w:rFonts w:cs="Times New Roman"/>
                <w:szCs w:val="24"/>
              </w:rPr>
              <w:t xml:space="preserve"> качественного выполнения</w:t>
            </w:r>
            <w:r>
              <w:rPr>
                <w:rFonts w:cs="Times New Roman"/>
                <w:szCs w:val="24"/>
              </w:rPr>
              <w:t xml:space="preserve"> транспортировки, перекачки</w:t>
            </w:r>
            <w:r w:rsidR="004C715B">
              <w:rPr>
                <w:rFonts w:cs="Times New Roman"/>
                <w:szCs w:val="24"/>
              </w:rPr>
              <w:t xml:space="preserve"> и </w:t>
            </w:r>
            <w:r w:rsidR="002F0903">
              <w:rPr>
                <w:rFonts w:cs="Times New Roman"/>
                <w:szCs w:val="24"/>
              </w:rPr>
              <w:t xml:space="preserve">распределения </w:t>
            </w:r>
            <w:r w:rsidR="004C715B">
              <w:rPr>
                <w:rFonts w:cs="Times New Roman"/>
                <w:szCs w:val="24"/>
              </w:rPr>
              <w:t>жидких битумных</w:t>
            </w:r>
            <w:r w:rsidR="002F0903">
              <w:rPr>
                <w:rFonts w:cs="Times New Roman"/>
                <w:szCs w:val="24"/>
              </w:rPr>
              <w:t xml:space="preserve"> материалов при </w:t>
            </w:r>
            <w:r w:rsidR="001D64DF">
              <w:t xml:space="preserve">строительстве, ремонте и содержании автомобильных дорог, площадок, поверхностной обработки, </w:t>
            </w:r>
            <w:proofErr w:type="spellStart"/>
            <w:r w:rsidR="001D64DF">
              <w:t>подгрунтовки</w:t>
            </w:r>
            <w:proofErr w:type="spellEnd"/>
            <w:r w:rsidR="001D64DF">
              <w:t>, пропитки, гидроизоляции фундаментов и водопропускных труб с помощью автогудронатора</w:t>
            </w:r>
          </w:p>
        </w:tc>
      </w:tr>
    </w:tbl>
    <w:p w14:paraId="545E6832" w14:textId="77777777" w:rsidR="00D04162" w:rsidRPr="00216F4C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4D0166A" w14:textId="77777777" w:rsidR="00F932A0" w:rsidRPr="00216F4C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216F4C">
        <w:rPr>
          <w:rFonts w:cs="Times New Roman"/>
          <w:szCs w:val="24"/>
        </w:rPr>
        <w:t>Г</w:t>
      </w:r>
      <w:r w:rsidR="00F932A0" w:rsidRPr="00216F4C">
        <w:rPr>
          <w:rFonts w:cs="Times New Roman"/>
          <w:szCs w:val="24"/>
        </w:rPr>
        <w:t>руппа занятий:</w:t>
      </w:r>
    </w:p>
    <w:p w14:paraId="7DF8A896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648"/>
      </w:tblGrid>
      <w:tr w:rsidR="00242C37" w:rsidRPr="00216F4C" w14:paraId="612D7DB3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5D47CC" w14:textId="4D3EF1B6" w:rsidR="00242C37" w:rsidRPr="00216F4C" w:rsidRDefault="00257BA7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834C6" w14:textId="4F8CA6DA" w:rsidR="00242C37" w:rsidRPr="00216F4C" w:rsidRDefault="00257BA7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A00667" w:rsidRPr="00216F4C" w14:paraId="0D5C8A63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93C19D7" w14:textId="77777777" w:rsidR="00A00667" w:rsidRPr="00216F4C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216F4C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1B81078" w14:textId="77777777" w:rsidR="00A00667" w:rsidRPr="00216F4C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235B3B0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513B2880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216F4C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257BA7" w:rsidRPr="00216F4C" w14:paraId="426075C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D8DDD" w14:textId="2FD47822" w:rsidR="00257BA7" w:rsidRPr="00216F4C" w:rsidRDefault="00257BA7" w:rsidP="00257BA7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84F8D" w14:textId="05117F8E" w:rsidR="00257BA7" w:rsidRPr="00216F4C" w:rsidRDefault="00257BA7" w:rsidP="00257BA7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</w:tc>
      </w:tr>
      <w:tr w:rsidR="00257BA7" w:rsidRPr="00216F4C" w14:paraId="37D051EF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3AE9D" w14:textId="0B571DD7" w:rsidR="00257BA7" w:rsidRPr="00216F4C" w:rsidRDefault="00257BA7" w:rsidP="00257BA7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E7A8E" w14:textId="28207DE0" w:rsidR="00257BA7" w:rsidRPr="00216F4C" w:rsidRDefault="00257BA7" w:rsidP="00257BA7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</w:tc>
      </w:tr>
      <w:tr w:rsidR="00257BA7" w:rsidRPr="00216F4C" w14:paraId="45BB664E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0814" w14:textId="0189B9C5" w:rsidR="00257BA7" w:rsidRPr="00257BA7" w:rsidRDefault="00257BA7" w:rsidP="00257BA7">
            <w:pPr>
              <w:shd w:val="clear" w:color="auto" w:fill="FFFFFF" w:themeFill="background1"/>
              <w:suppressAutoHyphens/>
              <w:spacing w:after="0" w:line="240" w:lineRule="auto"/>
            </w:pPr>
            <w:r w:rsidRPr="00257BA7"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16CCCB" w14:textId="1BA8614F" w:rsidR="00257BA7" w:rsidRPr="00257BA7" w:rsidRDefault="00257BA7" w:rsidP="00257BA7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7BA7">
              <w:rPr>
                <w:rFonts w:ascii="Times New Roman" w:hAnsi="Times New Roman" w:cs="Times New Roman"/>
                <w:sz w:val="24"/>
                <w:szCs w:val="24"/>
              </w:rPr>
              <w:t>Строительство прочих инженерных сооружений</w:t>
            </w:r>
          </w:p>
        </w:tc>
      </w:tr>
      <w:tr w:rsidR="00257BA7" w:rsidRPr="00216F4C" w14:paraId="5D7D104D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0A104" w14:textId="25A9C3A8" w:rsidR="00257BA7" w:rsidRPr="00257BA7" w:rsidRDefault="00257BA7" w:rsidP="00257BA7">
            <w:pPr>
              <w:shd w:val="clear" w:color="auto" w:fill="FFFFFF" w:themeFill="background1"/>
              <w:suppressAutoHyphens/>
              <w:spacing w:after="0" w:line="240" w:lineRule="auto"/>
            </w:pPr>
            <w:r w:rsidRPr="00257BA7">
              <w:t>43.99.9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DF8C2" w14:textId="7CC3CC99" w:rsidR="00257BA7" w:rsidRPr="00257BA7" w:rsidRDefault="00257BA7" w:rsidP="00257BA7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57BA7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57BA7" w:rsidRPr="00216F4C" w14:paraId="3F72B9A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75468" w14:textId="7E8CF37D" w:rsidR="00257BA7" w:rsidRPr="00216F4C" w:rsidRDefault="00257BA7" w:rsidP="00257BA7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DEBFA" w14:textId="00660C35" w:rsidR="00257BA7" w:rsidRPr="00216F4C" w:rsidRDefault="00257BA7" w:rsidP="00257BA7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257BA7" w:rsidRPr="00216F4C" w14:paraId="5B9ABE2E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4D29AD3" w14:textId="77777777" w:rsidR="00257BA7" w:rsidRPr="00216F4C" w:rsidRDefault="00257BA7" w:rsidP="00257BA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(код ОКВЭД</w:t>
            </w:r>
            <w:r w:rsidRPr="00216F4C">
              <w:rPr>
                <w:rStyle w:val="af2"/>
                <w:sz w:val="20"/>
                <w:szCs w:val="20"/>
              </w:rPr>
              <w:endnoteReference w:id="2"/>
            </w:r>
            <w:r w:rsidRPr="00216F4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E8A52E4" w14:textId="77777777" w:rsidR="00257BA7" w:rsidRPr="00216F4C" w:rsidRDefault="00257BA7" w:rsidP="00257BA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A7EE43E" w14:textId="77777777" w:rsidR="00CF4CE5" w:rsidRPr="00216F4C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216F4C" w:rsidSect="00061AA3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1071030" w14:textId="77777777" w:rsidR="00D155AE" w:rsidRPr="00216F4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216F4C">
        <w:lastRenderedPageBreak/>
        <w:t>II</w:t>
      </w:r>
      <w:r w:rsidRPr="00216F4C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216F4C">
        <w:rPr>
          <w:lang w:val="ru-RU"/>
        </w:rPr>
        <w:t xml:space="preserve"> </w:t>
      </w:r>
    </w:p>
    <w:p w14:paraId="1704F056" w14:textId="77777777" w:rsidR="00F932A0" w:rsidRPr="00216F4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216F4C">
        <w:rPr>
          <w:lang w:val="ru-RU"/>
        </w:rPr>
        <w:t xml:space="preserve">(функциональная карта вида </w:t>
      </w:r>
      <w:r w:rsidR="00BE090B" w:rsidRPr="00216F4C">
        <w:rPr>
          <w:lang w:val="ru-RU"/>
        </w:rPr>
        <w:t>профессиональной</w:t>
      </w:r>
      <w:r w:rsidRPr="00216F4C">
        <w:rPr>
          <w:lang w:val="ru-RU"/>
        </w:rPr>
        <w:t xml:space="preserve"> деятельности)</w:t>
      </w:r>
      <w:bookmarkEnd w:id="4"/>
      <w:bookmarkEnd w:id="6"/>
    </w:p>
    <w:bookmarkEnd w:id="5"/>
    <w:p w14:paraId="3384C020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"/>
        <w:gridCol w:w="3001"/>
        <w:gridCol w:w="1606"/>
        <w:gridCol w:w="5857"/>
        <w:gridCol w:w="1355"/>
        <w:gridCol w:w="1935"/>
      </w:tblGrid>
      <w:tr w:rsidR="00F932A0" w:rsidRPr="00216F4C" w14:paraId="5A714B59" w14:textId="77777777" w:rsidTr="004F500E">
        <w:trPr>
          <w:tblHeader/>
          <w:jc w:val="center"/>
        </w:trPr>
        <w:tc>
          <w:tcPr>
            <w:tcW w:w="5553" w:type="dxa"/>
            <w:gridSpan w:val="3"/>
          </w:tcPr>
          <w:p w14:paraId="06CB5DE6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7" w:type="dxa"/>
            <w:gridSpan w:val="3"/>
          </w:tcPr>
          <w:p w14:paraId="42DE04F7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216F4C" w14:paraId="159F2BF8" w14:textId="77777777" w:rsidTr="004F500E">
        <w:trPr>
          <w:tblHeader/>
          <w:jc w:val="center"/>
        </w:trPr>
        <w:tc>
          <w:tcPr>
            <w:tcW w:w="946" w:type="dxa"/>
            <w:vAlign w:val="center"/>
          </w:tcPr>
          <w:p w14:paraId="47648A72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1" w:type="dxa"/>
            <w:vAlign w:val="center"/>
          </w:tcPr>
          <w:p w14:paraId="77200D94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06" w:type="dxa"/>
            <w:vAlign w:val="center"/>
          </w:tcPr>
          <w:p w14:paraId="23B5E2A0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57" w:type="dxa"/>
            <w:vAlign w:val="center"/>
          </w:tcPr>
          <w:p w14:paraId="13C3D158" w14:textId="77777777" w:rsidR="00F932A0" w:rsidRPr="00216F4C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н</w:t>
            </w:r>
            <w:r w:rsidR="00F932A0" w:rsidRPr="00216F4C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5A42DFCE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5290BC93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DD54FF" w:rsidRPr="00216F4C" w14:paraId="533C99D1" w14:textId="77777777" w:rsidTr="005F6316">
        <w:trPr>
          <w:trHeight w:val="70"/>
          <w:jc w:val="center"/>
        </w:trPr>
        <w:tc>
          <w:tcPr>
            <w:tcW w:w="946" w:type="dxa"/>
            <w:vMerge w:val="restart"/>
          </w:tcPr>
          <w:p w14:paraId="16669766" w14:textId="77777777" w:rsidR="00DD54FF" w:rsidRPr="00216F4C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t>А</w:t>
            </w:r>
          </w:p>
        </w:tc>
        <w:tc>
          <w:tcPr>
            <w:tcW w:w="3001" w:type="dxa"/>
            <w:vMerge w:val="restart"/>
          </w:tcPr>
          <w:p w14:paraId="78CAD069" w14:textId="275FA3DF" w:rsidR="00DD54FF" w:rsidRPr="00216F4C" w:rsidRDefault="000A31B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Производственная эксплуатация и поддержание работоспособности автогудронатора </w:t>
            </w:r>
          </w:p>
        </w:tc>
        <w:tc>
          <w:tcPr>
            <w:tcW w:w="1606" w:type="dxa"/>
            <w:vMerge w:val="restart"/>
          </w:tcPr>
          <w:p w14:paraId="17AA3A5E" w14:textId="5F379D25" w:rsidR="00DD54FF" w:rsidRPr="00216F4C" w:rsidRDefault="007B23E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857" w:type="dxa"/>
          </w:tcPr>
          <w:p w14:paraId="788DE31D" w14:textId="62E3EAB5" w:rsidR="00DD54FF" w:rsidRPr="00216F4C" w:rsidRDefault="006918E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работ по </w:t>
            </w:r>
            <w:r w:rsidR="001D64DF">
              <w:rPr>
                <w:rFonts w:cs="Times New Roman"/>
                <w:szCs w:val="24"/>
              </w:rPr>
              <w:t xml:space="preserve">перекачке и </w:t>
            </w:r>
            <w:r>
              <w:rPr>
                <w:rFonts w:cs="Times New Roman"/>
                <w:szCs w:val="24"/>
              </w:rPr>
              <w:t>т</w:t>
            </w:r>
            <w:r w:rsidR="004C715B">
              <w:rPr>
                <w:rFonts w:cs="Times New Roman"/>
                <w:szCs w:val="24"/>
              </w:rPr>
              <w:t>ранспортировк</w:t>
            </w:r>
            <w:r>
              <w:rPr>
                <w:rFonts w:cs="Times New Roman"/>
                <w:szCs w:val="24"/>
              </w:rPr>
              <w:t>е</w:t>
            </w:r>
            <w:r w:rsidR="004C715B">
              <w:rPr>
                <w:rFonts w:cs="Times New Roman"/>
                <w:szCs w:val="24"/>
              </w:rPr>
              <w:t xml:space="preserve"> жидких битумных материалов </w:t>
            </w:r>
            <w:r w:rsidR="009473E2">
              <w:rPr>
                <w:rFonts w:cs="Times New Roman"/>
                <w:szCs w:val="24"/>
              </w:rPr>
              <w:t>с помощью автогудронатора</w:t>
            </w:r>
          </w:p>
        </w:tc>
        <w:tc>
          <w:tcPr>
            <w:tcW w:w="1355" w:type="dxa"/>
          </w:tcPr>
          <w:p w14:paraId="764ECDDC" w14:textId="42B1CFF2" w:rsidR="00DD54FF" w:rsidRPr="00216F4C" w:rsidRDefault="001D64DF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  <w:r w:rsidR="009473E2">
              <w:rPr>
                <w:rFonts w:cs="Times New Roman"/>
                <w:szCs w:val="24"/>
              </w:rPr>
              <w:t>/01.3</w:t>
            </w:r>
          </w:p>
        </w:tc>
        <w:tc>
          <w:tcPr>
            <w:tcW w:w="1935" w:type="dxa"/>
          </w:tcPr>
          <w:p w14:paraId="483C7AB7" w14:textId="73947612" w:rsidR="00DD54FF" w:rsidRPr="00216F4C" w:rsidRDefault="007B23E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D54FF" w:rsidRPr="00216F4C" w14:paraId="7769E6A2" w14:textId="77777777" w:rsidTr="004F500E">
        <w:trPr>
          <w:trHeight w:val="136"/>
          <w:jc w:val="center"/>
        </w:trPr>
        <w:tc>
          <w:tcPr>
            <w:tcW w:w="946" w:type="dxa"/>
            <w:vMerge/>
          </w:tcPr>
          <w:p w14:paraId="56E5D0E0" w14:textId="77777777" w:rsidR="00DD54FF" w:rsidRPr="00216F4C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498AF512" w14:textId="77777777" w:rsidR="00DD54FF" w:rsidRPr="00216F4C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72E88941" w14:textId="77777777" w:rsidR="00DD54FF" w:rsidRPr="00216F4C" w:rsidRDefault="00DD54FF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5DE67B06" w14:textId="29016CFE" w:rsidR="00DD54FF" w:rsidRPr="00216F4C" w:rsidRDefault="00E25CE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распределению жидких битумных материалов автогудронатором</w:t>
            </w:r>
          </w:p>
        </w:tc>
        <w:tc>
          <w:tcPr>
            <w:tcW w:w="1355" w:type="dxa"/>
          </w:tcPr>
          <w:p w14:paraId="6E0A6B1F" w14:textId="29ED5D2B" w:rsidR="00DD54FF" w:rsidRPr="00216F4C" w:rsidRDefault="009473E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А/02.3</w:t>
            </w:r>
          </w:p>
        </w:tc>
        <w:tc>
          <w:tcPr>
            <w:tcW w:w="1935" w:type="dxa"/>
          </w:tcPr>
          <w:p w14:paraId="20BC6B37" w14:textId="21828461" w:rsidR="00DD54FF" w:rsidRPr="00216F4C" w:rsidRDefault="007B23E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64B31" w:rsidRPr="00216F4C" w14:paraId="0DA822D2" w14:textId="77777777" w:rsidTr="005F6316">
        <w:trPr>
          <w:trHeight w:val="70"/>
          <w:jc w:val="center"/>
        </w:trPr>
        <w:tc>
          <w:tcPr>
            <w:tcW w:w="946" w:type="dxa"/>
            <w:vMerge/>
          </w:tcPr>
          <w:p w14:paraId="34C1C3E5" w14:textId="77777777" w:rsidR="00364B31" w:rsidRPr="00216F4C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08850987" w14:textId="77777777" w:rsidR="00364B31" w:rsidRPr="00216F4C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72CB31A5" w14:textId="77777777" w:rsidR="00364B31" w:rsidRPr="00216F4C" w:rsidRDefault="00364B31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783C6A38" w14:textId="1B84791F" w:rsidR="00364B31" w:rsidRPr="00216F4C" w:rsidRDefault="00726DC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kern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r>
              <w:rPr>
                <w:rFonts w:cs="Times New Roman"/>
                <w:kern w:val="24"/>
                <w:szCs w:val="24"/>
              </w:rPr>
              <w:t>автогудронатора</w:t>
            </w:r>
          </w:p>
        </w:tc>
        <w:tc>
          <w:tcPr>
            <w:tcW w:w="1355" w:type="dxa"/>
          </w:tcPr>
          <w:p w14:paraId="40C3DA1C" w14:textId="3B26CC28" w:rsidR="00364B31" w:rsidRPr="00216F4C" w:rsidRDefault="009473E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А/03.3</w:t>
            </w:r>
          </w:p>
        </w:tc>
        <w:tc>
          <w:tcPr>
            <w:tcW w:w="1935" w:type="dxa"/>
          </w:tcPr>
          <w:p w14:paraId="34933013" w14:textId="6FC5A1A2" w:rsidR="00364B31" w:rsidRPr="00216F4C" w:rsidRDefault="007B23E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14:paraId="7667C5A8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216F4C" w:rsidSect="00D75E7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616B52C" w14:textId="77777777" w:rsidR="00F932A0" w:rsidRPr="00216F4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216F4C">
        <w:lastRenderedPageBreak/>
        <w:t>III</w:t>
      </w:r>
      <w:r w:rsidRPr="00216F4C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14:paraId="30310545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63A3E8F4" w14:textId="77777777" w:rsidR="00DE6464" w:rsidRPr="00216F4C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216F4C">
        <w:t>3.1. Обобщенная трудовая функция</w:t>
      </w:r>
      <w:bookmarkEnd w:id="10"/>
      <w:r w:rsidRPr="00216F4C">
        <w:t xml:space="preserve"> </w:t>
      </w:r>
    </w:p>
    <w:bookmarkEnd w:id="11"/>
    <w:p w14:paraId="222CBE05" w14:textId="77777777" w:rsidR="00DE6464" w:rsidRPr="00216F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DE6464" w:rsidRPr="00216F4C" w14:paraId="0A9CCCBB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9829671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2319D" w14:textId="01DBD31C" w:rsidR="00DE6464" w:rsidRPr="00216F4C" w:rsidRDefault="009473E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Производственная эксплуатация и поддержание работоспособности автогудронатора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C60F3A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4310F2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16F4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EDC477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16F4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96FE0C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216F4C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3C66E884" w14:textId="77777777" w:rsidR="00DE6464" w:rsidRPr="00216F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DE6464" w:rsidRPr="00216F4C" w14:paraId="626A1A4F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2F2EDD6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9B1B6F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8525A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3FC4F84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834882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156A1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E52931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216F4C" w14:paraId="28EFC7B3" w14:textId="77777777" w:rsidTr="00DE6464">
        <w:trPr>
          <w:jc w:val="center"/>
        </w:trPr>
        <w:tc>
          <w:tcPr>
            <w:tcW w:w="2267" w:type="dxa"/>
            <w:vAlign w:val="center"/>
          </w:tcPr>
          <w:p w14:paraId="1B803CEA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1ADAC49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EB726BE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355FFAB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53E2940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CC145E7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DA39DF7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CCF5FF" w14:textId="77777777" w:rsidR="00DE6464" w:rsidRPr="00216F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216F4C" w14:paraId="3259ADDE" w14:textId="77777777" w:rsidTr="00DE6464">
        <w:trPr>
          <w:jc w:val="center"/>
        </w:trPr>
        <w:tc>
          <w:tcPr>
            <w:tcW w:w="1213" w:type="pct"/>
          </w:tcPr>
          <w:p w14:paraId="7F05F48D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2FC5441" w14:textId="77777777" w:rsidR="00DE6464" w:rsidRDefault="002F090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Машинист </w:t>
            </w:r>
            <w:r w:rsidR="0042654A">
              <w:rPr>
                <w:rFonts w:cs="Times New Roman"/>
                <w:szCs w:val="24"/>
              </w:rPr>
              <w:t>5-го разряда</w:t>
            </w:r>
          </w:p>
          <w:p w14:paraId="2283B8EA" w14:textId="42847C4A" w:rsidR="0042654A" w:rsidRPr="00216F4C" w:rsidRDefault="0042654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Машинист автогудронатора 5-го разряда</w:t>
            </w:r>
          </w:p>
        </w:tc>
      </w:tr>
    </w:tbl>
    <w:p w14:paraId="356FF4B7" w14:textId="77777777" w:rsidR="00DE6464" w:rsidRPr="00216F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DE6464" w:rsidRPr="00216F4C" w14:paraId="38B6218A" w14:textId="77777777" w:rsidTr="00B1147A">
        <w:trPr>
          <w:trHeight w:val="211"/>
          <w:jc w:val="center"/>
        </w:trPr>
        <w:tc>
          <w:tcPr>
            <w:tcW w:w="1213" w:type="pct"/>
          </w:tcPr>
          <w:p w14:paraId="230BECDF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3C19CA9" w14:textId="6D04A982" w:rsidR="0042654A" w:rsidRDefault="0042654A" w:rsidP="0042654A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Среднее общее образование и</w:t>
            </w:r>
          </w:p>
          <w:p w14:paraId="1B8AD911" w14:textId="4324E0F4" w:rsidR="00DE6464" w:rsidRPr="005E1DD5" w:rsidRDefault="0042654A" w:rsidP="0042654A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A1364F">
              <w:rPr>
                <w:rFonts w:cs="Times New Roman"/>
                <w:szCs w:val="24"/>
              </w:rPr>
              <w:t>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E6464" w:rsidRPr="00216F4C" w14:paraId="42C8FDBD" w14:textId="77777777" w:rsidTr="00DE6464">
        <w:trPr>
          <w:jc w:val="center"/>
        </w:trPr>
        <w:tc>
          <w:tcPr>
            <w:tcW w:w="1213" w:type="pct"/>
          </w:tcPr>
          <w:p w14:paraId="3E318619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CF23431" w14:textId="77777777" w:rsidR="0035769B" w:rsidRPr="00216F4C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216F4C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DE6464" w:rsidRPr="00216F4C" w14:paraId="2716D71F" w14:textId="77777777" w:rsidTr="00DE6464">
        <w:trPr>
          <w:jc w:val="center"/>
        </w:trPr>
        <w:tc>
          <w:tcPr>
            <w:tcW w:w="1213" w:type="pct"/>
          </w:tcPr>
          <w:p w14:paraId="33BB0F82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9D4B30E" w14:textId="135F2D3B" w:rsidR="009C2526" w:rsidRPr="00403BB0" w:rsidRDefault="009C2526" w:rsidP="0017782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7E86">
              <w:rPr>
                <w:rFonts w:cs="Times New Roman"/>
                <w:szCs w:val="24"/>
              </w:rPr>
              <w:t xml:space="preserve">Лица не </w:t>
            </w:r>
            <w:r w:rsidRPr="00403BB0">
              <w:rPr>
                <w:rFonts w:cs="Times New Roman"/>
                <w:szCs w:val="24"/>
              </w:rPr>
              <w:t>моложе 18 лет</w:t>
            </w:r>
            <w:r w:rsidRPr="00403BB0">
              <w:rPr>
                <w:rStyle w:val="af2"/>
                <w:szCs w:val="24"/>
              </w:rPr>
              <w:endnoteReference w:id="3"/>
            </w:r>
          </w:p>
          <w:p w14:paraId="2A631F6F" w14:textId="77777777" w:rsidR="00D33F39" w:rsidRPr="00403BB0" w:rsidRDefault="009C2526" w:rsidP="001778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03BB0">
              <w:rPr>
                <w:rFonts w:cs="Times New Roman"/>
                <w:szCs w:val="24"/>
              </w:rPr>
              <w:t>Наличие удостоверения</w:t>
            </w:r>
            <w:r w:rsidR="002F4185" w:rsidRPr="00403BB0">
              <w:rPr>
                <w:rFonts w:cs="Times New Roman"/>
                <w:szCs w:val="24"/>
              </w:rPr>
              <w:t xml:space="preserve">, подтверждающего право управления автогудронатором </w:t>
            </w:r>
            <w:r w:rsidRPr="00403BB0">
              <w:rPr>
                <w:rFonts w:cs="Times New Roman"/>
                <w:szCs w:val="24"/>
              </w:rPr>
              <w:t>(</w:t>
            </w:r>
            <w:r w:rsidR="00F73910" w:rsidRPr="00403BB0">
              <w:rPr>
                <w:rFonts w:cs="Times New Roman"/>
                <w:szCs w:val="24"/>
              </w:rPr>
              <w:t>водительского удостоверения</w:t>
            </w:r>
            <w:r w:rsidRPr="00403BB0">
              <w:rPr>
                <w:rFonts w:cs="Times New Roman"/>
                <w:szCs w:val="24"/>
              </w:rPr>
              <w:t xml:space="preserve"> категории С)</w:t>
            </w:r>
            <w:r w:rsidR="00177822" w:rsidRPr="00403BB0">
              <w:rPr>
                <w:rStyle w:val="af2"/>
                <w:szCs w:val="24"/>
              </w:rPr>
              <w:endnoteReference w:id="4"/>
            </w:r>
          </w:p>
          <w:p w14:paraId="37B9B44D" w14:textId="77777777" w:rsidR="002F4185" w:rsidRPr="00030A48" w:rsidRDefault="002F4185" w:rsidP="002F4185">
            <w:pPr>
              <w:shd w:val="clear" w:color="auto" w:fill="FFFFFF" w:themeFill="background1"/>
              <w:suppressAutoHyphens/>
              <w:spacing w:after="0" w:line="240" w:lineRule="auto"/>
            </w:pPr>
            <w:r w:rsidRPr="00030A48">
              <w:t>Наличие удостоверения о присвоении квалификационной группы по электробезопасности</w:t>
            </w:r>
            <w:r w:rsidRPr="00030A48">
              <w:rPr>
                <w:rStyle w:val="af2"/>
              </w:rPr>
              <w:endnoteReference w:id="5"/>
            </w:r>
            <w:r w:rsidRPr="00030A48">
              <w:t xml:space="preserve"> (при необходимости)</w:t>
            </w:r>
          </w:p>
          <w:p w14:paraId="6A46B2AE" w14:textId="06620409" w:rsidR="002F4185" w:rsidRPr="00030A48" w:rsidRDefault="002F4185" w:rsidP="002F4185">
            <w:pPr>
              <w:shd w:val="clear" w:color="auto" w:fill="FFFFFF" w:themeFill="background1"/>
              <w:suppressAutoHyphens/>
              <w:spacing w:after="0" w:line="240" w:lineRule="auto"/>
            </w:pPr>
            <w:r w:rsidRPr="00030A48">
              <w:t>Прохождение обязательных предварительных и периодических медицинских осмотров</w:t>
            </w:r>
            <w:r w:rsidRPr="00030A48">
              <w:rPr>
                <w:rStyle w:val="af2"/>
              </w:rPr>
              <w:endnoteReference w:id="6"/>
            </w:r>
          </w:p>
          <w:p w14:paraId="3541ACB5" w14:textId="7507B81F" w:rsidR="002F4185" w:rsidRPr="002F4185" w:rsidRDefault="002F4185" w:rsidP="002F418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4185">
              <w:rPr>
                <w:rFonts w:cs="Times New Roman"/>
                <w:szCs w:val="24"/>
              </w:rPr>
              <w:t xml:space="preserve">Прохождение обучения мерам </w:t>
            </w:r>
            <w:r w:rsidRPr="00030A48">
              <w:t>пожарной безопасности</w:t>
            </w:r>
            <w:r w:rsidRPr="00030A48">
              <w:rPr>
                <w:rStyle w:val="af2"/>
              </w:rPr>
              <w:endnoteReference w:id="7"/>
            </w:r>
          </w:p>
          <w:p w14:paraId="2A4EAB85" w14:textId="6A1B905C" w:rsidR="002F4185" w:rsidRPr="00216F4C" w:rsidRDefault="002F4185" w:rsidP="002F41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F4185">
              <w:rPr>
                <w:rFonts w:cs="Times New Roman"/>
                <w:szCs w:val="24"/>
              </w:rPr>
              <w:t xml:space="preserve">Прохождения обучения и инструктажа по </w:t>
            </w:r>
            <w:r w:rsidRPr="00030A48">
              <w:t xml:space="preserve">охране труда, </w:t>
            </w:r>
            <w:r w:rsidRPr="002F4185">
              <w:rPr>
                <w:rFonts w:cs="Times New Roman"/>
                <w:szCs w:val="24"/>
              </w:rPr>
              <w:t>проверки</w:t>
            </w:r>
            <w:r w:rsidRPr="00030A48">
              <w:t xml:space="preserve"> знаний требований охраны труда</w:t>
            </w:r>
            <w:r w:rsidRPr="00030A48">
              <w:rPr>
                <w:rStyle w:val="af2"/>
              </w:rPr>
              <w:endnoteReference w:id="8"/>
            </w:r>
            <w:r w:rsidRPr="00030A48">
              <w:t xml:space="preserve"> и промышленной безопасности</w:t>
            </w:r>
            <w:r w:rsidRPr="00030A48">
              <w:rPr>
                <w:rStyle w:val="af2"/>
              </w:rPr>
              <w:endnoteReference w:id="9"/>
            </w:r>
            <w:r w:rsidRPr="00030A48">
              <w:t xml:space="preserve"> (последнее при необходимости)</w:t>
            </w:r>
          </w:p>
        </w:tc>
      </w:tr>
      <w:tr w:rsidR="00DE6464" w:rsidRPr="00216F4C" w14:paraId="2263F3FE" w14:textId="77777777" w:rsidTr="00DE6464">
        <w:trPr>
          <w:jc w:val="center"/>
        </w:trPr>
        <w:tc>
          <w:tcPr>
            <w:tcW w:w="1213" w:type="pct"/>
          </w:tcPr>
          <w:p w14:paraId="324796E1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F740EAD" w14:textId="0C07C47B" w:rsidR="00DE6464" w:rsidRPr="00216F4C" w:rsidRDefault="0042654A" w:rsidP="0042654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074B">
              <w:rPr>
                <w:rFonts w:cs="Times New Roman"/>
                <w:szCs w:val="24"/>
              </w:rPr>
              <w:t xml:space="preserve">Машинисты, занятые управлением и обслуживанием строительных машин и механизмов, должны знать слесарное дело и </w:t>
            </w:r>
            <w:r>
              <w:rPr>
                <w:rFonts w:cs="Times New Roman"/>
                <w:szCs w:val="24"/>
              </w:rPr>
              <w:t>тарифицироваться по профессии «с</w:t>
            </w:r>
            <w:r w:rsidRPr="00C4074B">
              <w:rPr>
                <w:rFonts w:cs="Times New Roman"/>
                <w:szCs w:val="24"/>
              </w:rPr>
              <w:t>лесарь строительный» на один</w:t>
            </w:r>
            <w:r>
              <w:rPr>
                <w:rFonts w:cs="Times New Roman"/>
                <w:szCs w:val="24"/>
              </w:rPr>
              <w:t xml:space="preserve"> разряд ниже основной профессии</w:t>
            </w:r>
          </w:p>
        </w:tc>
      </w:tr>
    </w:tbl>
    <w:p w14:paraId="6F941589" w14:textId="77777777" w:rsidR="00DE6464" w:rsidRPr="00216F4C" w:rsidRDefault="00DE6464" w:rsidP="007F600C">
      <w:pPr>
        <w:pStyle w:val="Norm"/>
        <w:shd w:val="clear" w:color="auto" w:fill="FFFFFF" w:themeFill="background1"/>
      </w:pPr>
    </w:p>
    <w:p w14:paraId="1F0B26CD" w14:textId="77777777" w:rsidR="00DE6464" w:rsidRPr="00216F4C" w:rsidRDefault="00DE6464" w:rsidP="007F600C">
      <w:pPr>
        <w:pStyle w:val="Norm"/>
        <w:shd w:val="clear" w:color="auto" w:fill="FFFFFF" w:themeFill="background1"/>
      </w:pPr>
      <w:r w:rsidRPr="00216F4C">
        <w:t>Дополнительные характеристики</w:t>
      </w:r>
    </w:p>
    <w:p w14:paraId="09DC4E08" w14:textId="77777777" w:rsidR="00DE6464" w:rsidRPr="00216F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DE6464" w:rsidRPr="00216F4C" w14:paraId="38B1D9FA" w14:textId="77777777" w:rsidTr="00C43D20">
        <w:trPr>
          <w:jc w:val="center"/>
        </w:trPr>
        <w:tc>
          <w:tcPr>
            <w:tcW w:w="1282" w:type="pct"/>
            <w:vAlign w:val="center"/>
          </w:tcPr>
          <w:p w14:paraId="63AA4E4A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78A4E5E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FED2BB0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6316" w:rsidRPr="00216F4C" w14:paraId="062BD012" w14:textId="77777777" w:rsidTr="0015795B">
        <w:trPr>
          <w:jc w:val="center"/>
        </w:trPr>
        <w:tc>
          <w:tcPr>
            <w:tcW w:w="1282" w:type="pct"/>
          </w:tcPr>
          <w:p w14:paraId="1A0419E6" w14:textId="77777777" w:rsidR="005F6316" w:rsidRPr="00216F4C" w:rsidRDefault="005F6316" w:rsidP="005F631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624A5F" w14:textId="18259F30" w:rsidR="005F6316" w:rsidRPr="00216F4C" w:rsidRDefault="005F6316" w:rsidP="005F631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CBF2BC" w14:textId="7658C3C9" w:rsidR="005F6316" w:rsidRPr="00216F4C" w:rsidRDefault="005F6316" w:rsidP="005F63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5F6316" w:rsidRPr="00216F4C" w14:paraId="20C95E58" w14:textId="77777777" w:rsidTr="00C43D20">
        <w:trPr>
          <w:jc w:val="center"/>
        </w:trPr>
        <w:tc>
          <w:tcPr>
            <w:tcW w:w="1282" w:type="pct"/>
          </w:tcPr>
          <w:p w14:paraId="59D9F7BD" w14:textId="77777777" w:rsidR="005F6316" w:rsidRPr="00216F4C" w:rsidRDefault="005F6316" w:rsidP="005F631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A01E627" w14:textId="2E8850D8" w:rsidR="005F6316" w:rsidRPr="00216F4C" w:rsidRDefault="005F6316" w:rsidP="005F631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7E86">
              <w:t>§ 12</w:t>
            </w:r>
            <w:r w:rsidR="00C150E8">
              <w:t>1</w:t>
            </w:r>
          </w:p>
        </w:tc>
        <w:tc>
          <w:tcPr>
            <w:tcW w:w="2837" w:type="pct"/>
          </w:tcPr>
          <w:p w14:paraId="55E72D80" w14:textId="3398B6F6" w:rsidR="005F6316" w:rsidRPr="00216F4C" w:rsidRDefault="005F6316" w:rsidP="005F63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3522D">
              <w:rPr>
                <w:rFonts w:cs="Times New Roman"/>
                <w:szCs w:val="24"/>
              </w:rPr>
              <w:t xml:space="preserve">Машинист машин для устройства оснований и покрытий автомобильных дорог и аэродромов </w:t>
            </w:r>
            <w:r w:rsidR="00C150E8">
              <w:rPr>
                <w:rFonts w:cs="Times New Roman"/>
                <w:szCs w:val="24"/>
              </w:rPr>
              <w:t>5</w:t>
            </w:r>
            <w:r w:rsidRPr="00F3522D">
              <w:rPr>
                <w:rFonts w:cs="Times New Roman"/>
                <w:szCs w:val="24"/>
              </w:rPr>
              <w:t>-го разряда</w:t>
            </w:r>
          </w:p>
        </w:tc>
      </w:tr>
      <w:tr w:rsidR="005F6316" w:rsidRPr="00216F4C" w14:paraId="602520F7" w14:textId="77777777" w:rsidTr="00C43D20">
        <w:trPr>
          <w:jc w:val="center"/>
        </w:trPr>
        <w:tc>
          <w:tcPr>
            <w:tcW w:w="1282" w:type="pct"/>
          </w:tcPr>
          <w:p w14:paraId="68351D73" w14:textId="77777777" w:rsidR="005F6316" w:rsidRPr="00216F4C" w:rsidRDefault="005F6316" w:rsidP="005F6316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ОКПДТР</w:t>
            </w:r>
            <w:r w:rsidRPr="00216F4C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58B7A98E" w14:textId="7181432B" w:rsidR="005F6316" w:rsidRPr="00216F4C" w:rsidRDefault="005F6316" w:rsidP="005F6316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t>13511</w:t>
            </w:r>
          </w:p>
        </w:tc>
        <w:tc>
          <w:tcPr>
            <w:tcW w:w="2837" w:type="pct"/>
          </w:tcPr>
          <w:p w14:paraId="18F09231" w14:textId="289830AC" w:rsidR="005F6316" w:rsidRPr="00216F4C" w:rsidRDefault="00726DC9" w:rsidP="005F63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Машинист автогудронатора</w:t>
            </w:r>
          </w:p>
        </w:tc>
      </w:tr>
    </w:tbl>
    <w:p w14:paraId="36E39124" w14:textId="77777777" w:rsidR="00E264AD" w:rsidRPr="00216F4C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5343E446" w14:textId="77777777" w:rsidR="00533359" w:rsidRPr="00216F4C" w:rsidRDefault="00533359" w:rsidP="007F600C">
      <w:pPr>
        <w:pStyle w:val="Norm"/>
        <w:shd w:val="clear" w:color="auto" w:fill="FFFFFF" w:themeFill="background1"/>
        <w:rPr>
          <w:b/>
        </w:rPr>
      </w:pPr>
      <w:r w:rsidRPr="00216F4C">
        <w:rPr>
          <w:b/>
        </w:rPr>
        <w:lastRenderedPageBreak/>
        <w:t>3.1.1. Трудовая функция</w:t>
      </w:r>
    </w:p>
    <w:p w14:paraId="6E99353B" w14:textId="77777777" w:rsidR="00533359" w:rsidRPr="00216F4C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533359" w:rsidRPr="00216F4C" w14:paraId="27E61EBF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69C168B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97A96" w14:textId="2231ECFB" w:rsidR="00533359" w:rsidRPr="00216F4C" w:rsidRDefault="009473E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перекачке</w:t>
            </w:r>
            <w:r w:rsidR="00E742B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транспортировке жидких битумных материалов с помощью автогудронатора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86C9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FB2FF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42C2A4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16F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1FDE5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216F4C" w14:paraId="59BFE211" w14:textId="77777777" w:rsidTr="00817368">
        <w:trPr>
          <w:jc w:val="center"/>
        </w:trPr>
        <w:tc>
          <w:tcPr>
            <w:tcW w:w="1741" w:type="dxa"/>
            <w:vAlign w:val="center"/>
          </w:tcPr>
          <w:p w14:paraId="42365616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9915585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178AACC1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E122EFF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5AA1C008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A50D31E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216F4C" w14:paraId="58206E21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1507A8C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7A1490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73D200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4BFCE0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310407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454B1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1BD19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216F4C" w14:paraId="0228A37E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6F2DC02D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49327688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FFA26BC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AACC048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05956A9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E5E5654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422B28D" w14:textId="77777777" w:rsidR="00533359" w:rsidRPr="00216F4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14CB33" w14:textId="77777777" w:rsidR="00533359" w:rsidRPr="00216F4C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2"/>
      </w:tblGrid>
      <w:tr w:rsidR="00360885" w:rsidRPr="00216F4C" w14:paraId="60302E41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74C446BB" w14:textId="77777777" w:rsidR="00360885" w:rsidRPr="00216F4C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216F4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28DA77BC" w14:textId="04DA4633" w:rsidR="00360885" w:rsidRPr="00216F4C" w:rsidRDefault="00221BC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з</w:t>
            </w:r>
            <w:r w:rsidR="009473E2">
              <w:rPr>
                <w:rFonts w:cs="Times New Roman"/>
                <w:szCs w:val="24"/>
              </w:rPr>
              <w:t>абор</w:t>
            </w:r>
            <w:r>
              <w:rPr>
                <w:rFonts w:cs="Times New Roman"/>
                <w:szCs w:val="24"/>
              </w:rPr>
              <w:t>у</w:t>
            </w:r>
            <w:r w:rsidR="009473E2">
              <w:rPr>
                <w:rFonts w:cs="Times New Roman"/>
                <w:szCs w:val="24"/>
              </w:rPr>
              <w:t xml:space="preserve"> битумных материалов из </w:t>
            </w:r>
            <w:proofErr w:type="spellStart"/>
            <w:r w:rsidR="009473E2">
              <w:rPr>
                <w:rFonts w:cs="Times New Roman"/>
                <w:szCs w:val="24"/>
              </w:rPr>
              <w:t>битумохранилищ</w:t>
            </w:r>
            <w:proofErr w:type="spellEnd"/>
            <w:r w:rsidR="009473E2">
              <w:rPr>
                <w:rFonts w:cs="Times New Roman"/>
                <w:szCs w:val="24"/>
              </w:rPr>
              <w:t xml:space="preserve"> и битумоплавильных котлов</w:t>
            </w:r>
          </w:p>
        </w:tc>
      </w:tr>
      <w:tr w:rsidR="00E75E8E" w:rsidRPr="00216F4C" w14:paraId="456EFB4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258173F" w14:textId="77777777" w:rsidR="00E75E8E" w:rsidRPr="00221BCF" w:rsidRDefault="00E75E8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8084B0" w14:textId="52A24C89" w:rsidR="00E75E8E" w:rsidRDefault="0031153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наполнению</w:t>
            </w:r>
            <w:r w:rsidR="00E75E8E">
              <w:rPr>
                <w:rFonts w:cs="Times New Roman"/>
                <w:szCs w:val="24"/>
              </w:rPr>
              <w:t xml:space="preserve"> цистерны через горловину, собственным насос</w:t>
            </w:r>
            <w:r w:rsidR="00E742B8">
              <w:rPr>
                <w:rFonts w:cs="Times New Roman"/>
                <w:szCs w:val="24"/>
              </w:rPr>
              <w:t>о</w:t>
            </w:r>
            <w:r w:rsidR="00E75E8E">
              <w:rPr>
                <w:rFonts w:cs="Times New Roman"/>
                <w:szCs w:val="24"/>
              </w:rPr>
              <w:t>м через приемный трубопровод</w:t>
            </w:r>
          </w:p>
        </w:tc>
      </w:tr>
      <w:tr w:rsidR="00E742B8" w:rsidRPr="00216F4C" w14:paraId="4B0AB76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361CF08" w14:textId="77777777" w:rsidR="00E742B8" w:rsidRPr="00E75E8E" w:rsidRDefault="00E742B8" w:rsidP="00E742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A500633" w14:textId="0DF8F7F1" w:rsidR="00E742B8" w:rsidRDefault="00311530" w:rsidP="00E742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п</w:t>
            </w:r>
            <w:r w:rsidR="00E742B8">
              <w:rPr>
                <w:rFonts w:cs="Times New Roman"/>
                <w:szCs w:val="24"/>
              </w:rPr>
              <w:t>ерекачивани</w:t>
            </w:r>
            <w:r>
              <w:rPr>
                <w:rFonts w:cs="Times New Roman"/>
                <w:szCs w:val="24"/>
              </w:rPr>
              <w:t>ю</w:t>
            </w:r>
            <w:r w:rsidR="00E742B8">
              <w:rPr>
                <w:rFonts w:cs="Times New Roman"/>
                <w:szCs w:val="24"/>
              </w:rPr>
              <w:t xml:space="preserve"> горячих битумных материалов минуя цистерну</w:t>
            </w:r>
          </w:p>
        </w:tc>
      </w:tr>
      <w:tr w:rsidR="00444D0D" w:rsidRPr="00216F4C" w14:paraId="4E7AAD93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5C9CE6C" w14:textId="77777777" w:rsidR="00444D0D" w:rsidRPr="00E75E8E" w:rsidRDefault="00444D0D" w:rsidP="00E742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00DF13" w14:textId="41A14EFC" w:rsidR="00444D0D" w:rsidRDefault="00444D0D" w:rsidP="00E742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опорожнению цистерны автогудронатора насосом через трубопровод выдачи</w:t>
            </w:r>
          </w:p>
        </w:tc>
      </w:tr>
      <w:tr w:rsidR="00E742B8" w:rsidRPr="00216F4C" w14:paraId="12A34A2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DCA236A" w14:textId="77777777" w:rsidR="00E742B8" w:rsidRPr="00216F4C" w:rsidRDefault="00E742B8" w:rsidP="00E742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BD639D" w14:textId="107E0F84" w:rsidR="00E742B8" w:rsidRPr="00216F4C" w:rsidRDefault="00444D0D" w:rsidP="00E742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доставке битумных материалов автогудронатором к месту выполнения распределительных работ</w:t>
            </w:r>
          </w:p>
        </w:tc>
      </w:tr>
      <w:tr w:rsidR="00E742B8" w:rsidRPr="00216F4C" w14:paraId="62179DDE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1D60F5B7" w14:textId="77777777" w:rsidR="00E742B8" w:rsidRPr="00216F4C" w:rsidRDefault="00E742B8" w:rsidP="00E742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2BBF39C2" w14:textId="51D41F26" w:rsidR="00E742B8" w:rsidRPr="00C2325C" w:rsidRDefault="00E742B8" w:rsidP="00E742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325C">
              <w:rPr>
                <w:rFonts w:cs="Times New Roman"/>
                <w:szCs w:val="24"/>
              </w:rPr>
              <w:t xml:space="preserve">Проверять исправность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 перед выездом, наличие и пригодность огнетушителей</w:t>
            </w:r>
          </w:p>
        </w:tc>
      </w:tr>
      <w:tr w:rsidR="00C52707" w:rsidRPr="00216F4C" w14:paraId="5B343CA4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0346DD38" w14:textId="77777777" w:rsidR="00C52707" w:rsidRPr="00C66024" w:rsidRDefault="00C52707" w:rsidP="00E742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A16889" w14:textId="4B48F303" w:rsidR="00C52707" w:rsidRPr="00C2325C" w:rsidRDefault="00E17989" w:rsidP="00E742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комплектность автогудронатора в соответствии с эксплуатационной документацией</w:t>
            </w:r>
          </w:p>
        </w:tc>
      </w:tr>
      <w:tr w:rsidR="000948FE" w:rsidRPr="00216F4C" w14:paraId="5D77FF5B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3F1D77F2" w14:textId="77777777" w:rsidR="000948FE" w:rsidRPr="00C66024" w:rsidRDefault="000948FE" w:rsidP="00E742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88F5335" w14:textId="79B27B43" w:rsidR="000948FE" w:rsidRDefault="00062516" w:rsidP="00E742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комплектность документации</w:t>
            </w:r>
            <w:r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обязательной к наличию в соответствии с законодательством Российской Федерации при транспортировке машины </w:t>
            </w:r>
            <w:r w:rsidRPr="006C7012">
              <w:rPr>
                <w:rFonts w:cs="Times New Roman"/>
                <w:szCs w:val="24"/>
              </w:rPr>
              <w:t>и выполнении механизированных</w:t>
            </w:r>
            <w:r w:rsidRPr="003942A6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 xml:space="preserve"> автогудронатором</w:t>
            </w:r>
          </w:p>
        </w:tc>
      </w:tr>
      <w:tr w:rsidR="000948FE" w:rsidRPr="00216F4C" w14:paraId="7CF65749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25733D4A" w14:textId="77777777" w:rsidR="000948FE" w:rsidRPr="00C66024" w:rsidRDefault="000948FE" w:rsidP="00E742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030C29" w14:textId="719DAF75" w:rsidR="000948FE" w:rsidRDefault="000948FE" w:rsidP="00E742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технологическую настойку </w:t>
            </w:r>
            <w:r w:rsidR="00641EA7">
              <w:rPr>
                <w:rFonts w:cs="Times New Roman"/>
                <w:szCs w:val="24"/>
              </w:rPr>
              <w:t xml:space="preserve">и регулировку </w:t>
            </w:r>
            <w:r>
              <w:rPr>
                <w:rFonts w:cs="Times New Roman"/>
                <w:szCs w:val="24"/>
              </w:rPr>
              <w:t xml:space="preserve">систем автогудронатора </w:t>
            </w:r>
            <w:r w:rsidR="00641EA7">
              <w:rPr>
                <w:rFonts w:cs="Times New Roman"/>
                <w:szCs w:val="24"/>
              </w:rPr>
              <w:t>при выполнении</w:t>
            </w:r>
            <w:r>
              <w:rPr>
                <w:rFonts w:cs="Times New Roman"/>
                <w:szCs w:val="24"/>
              </w:rPr>
              <w:t xml:space="preserve"> </w:t>
            </w:r>
            <w:r w:rsidR="006C7012">
              <w:rPr>
                <w:rFonts w:cs="Times New Roman"/>
                <w:szCs w:val="24"/>
              </w:rPr>
              <w:t xml:space="preserve">механизированных </w:t>
            </w:r>
            <w:r>
              <w:rPr>
                <w:rFonts w:cs="Times New Roman"/>
                <w:szCs w:val="24"/>
              </w:rPr>
              <w:t xml:space="preserve">работ </w:t>
            </w:r>
          </w:p>
        </w:tc>
      </w:tr>
      <w:tr w:rsidR="00E742B8" w:rsidRPr="00216F4C" w14:paraId="60B740D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F10380C" w14:textId="77777777" w:rsidR="00E742B8" w:rsidRPr="00216F4C" w:rsidRDefault="00E742B8" w:rsidP="00E742B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42FB80" w14:textId="591A97DB" w:rsidR="00E742B8" w:rsidRPr="00216F4C" w:rsidRDefault="00E742B8" w:rsidP="00E742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Осуществлять циркуляцию битумного материала для разогрева перед перекачкой</w:t>
            </w:r>
          </w:p>
        </w:tc>
      </w:tr>
      <w:tr w:rsidR="00403BB0" w:rsidRPr="00216F4C" w14:paraId="03DF00B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ABEFB42" w14:textId="77777777" w:rsidR="00403BB0" w:rsidRPr="00216F4C" w:rsidRDefault="00403BB0" w:rsidP="00403BB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9D9A2" w14:textId="4332D91B" w:rsidR="00403BB0" w:rsidRPr="00216F4C" w:rsidRDefault="00403BB0" w:rsidP="00403BB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подогрев битумного материала в цистерне до рабочей температуры</w:t>
            </w:r>
          </w:p>
        </w:tc>
      </w:tr>
      <w:tr w:rsidR="00403BB0" w:rsidRPr="00216F4C" w14:paraId="4B2F5DD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D2AE5F7" w14:textId="77777777" w:rsidR="00403BB0" w:rsidRPr="00216F4C" w:rsidRDefault="00403BB0" w:rsidP="00403BB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4EFC7" w14:textId="10BFB4E2" w:rsidR="00403BB0" w:rsidRPr="00216F4C" w:rsidRDefault="00403BB0" w:rsidP="00403BB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Следить за показаниями указателя уровня, не допуская переполнения цистерны при ее заполнении или принимающей емкости при перекачке материалов</w:t>
            </w:r>
          </w:p>
        </w:tc>
      </w:tr>
      <w:tr w:rsidR="00311530" w:rsidRPr="00216F4C" w14:paraId="32008CC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D6EABB4" w14:textId="77777777" w:rsidR="00311530" w:rsidRPr="00216F4C" w:rsidRDefault="00311530" w:rsidP="00403BB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BDD0CF" w14:textId="6FF0ED1B" w:rsidR="00311530" w:rsidRDefault="00641EA7" w:rsidP="00403BB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Следить за показаниями указателя температуры битумных материалов в цистерне автогудронатора</w:t>
            </w:r>
          </w:p>
        </w:tc>
      </w:tr>
      <w:tr w:rsidR="001C3CC0" w:rsidRPr="00216F4C" w14:paraId="7FA72FF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2252522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0E5A33" w14:textId="768FBB68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311A">
              <w:rPr>
                <w:rFonts w:cs="Times New Roman"/>
                <w:szCs w:val="24"/>
              </w:rPr>
              <w:t xml:space="preserve">Следить за сигналами, подаваемыми </w:t>
            </w:r>
            <w:r>
              <w:rPr>
                <w:rFonts w:cs="Times New Roman"/>
                <w:szCs w:val="24"/>
              </w:rPr>
              <w:t xml:space="preserve">рабочими при выполнении перекачки и заполнения цистерны автогудронатора битумными материалами </w:t>
            </w:r>
          </w:p>
        </w:tc>
      </w:tr>
      <w:tr w:rsidR="001C3CC0" w:rsidRPr="00216F4C" w14:paraId="3DD788A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2BAC72D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77ED4E" w14:textId="1C40042C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Подавать сигналы рабочим при выполнении перекачки и заполнения цистерны автогудронатора битумными материалами</w:t>
            </w:r>
          </w:p>
        </w:tc>
      </w:tr>
      <w:tr w:rsidR="001C3CC0" w:rsidRPr="00216F4C" w14:paraId="12182D5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330C671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39D11E" w14:textId="500326A6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управление автогудронатором в различных условиях (в том числе в темное время суток)</w:t>
            </w:r>
          </w:p>
        </w:tc>
      </w:tr>
      <w:tr w:rsidR="00E120FC" w:rsidRPr="00216F4C" w14:paraId="4CB876E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0D1E8A9" w14:textId="77777777" w:rsidR="00E120FC" w:rsidRPr="00216F4C" w:rsidRDefault="00E120FC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D79694" w14:textId="33271D73" w:rsidR="00E120FC" w:rsidRDefault="00E120FC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05D8">
              <w:rPr>
                <w:szCs w:val="20"/>
              </w:rPr>
              <w:t>Осуществлять оценку соответствия качества выполнен</w:t>
            </w:r>
            <w:r>
              <w:rPr>
                <w:szCs w:val="20"/>
              </w:rPr>
              <w:t>ных</w:t>
            </w:r>
            <w:r w:rsidRPr="00AE05D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работ по перекачке, заполнению цистерны автогудронатора и транспортировке </w:t>
            </w:r>
            <w:r>
              <w:rPr>
                <w:szCs w:val="20"/>
              </w:rPr>
              <w:lastRenderedPageBreak/>
              <w:t>жидких битумных материалов</w:t>
            </w:r>
            <w:r w:rsidRPr="00AE05D8">
              <w:rPr>
                <w:rFonts w:cs="Times New Roman"/>
                <w:szCs w:val="24"/>
              </w:rPr>
              <w:t xml:space="preserve"> </w:t>
            </w:r>
            <w:r w:rsidRPr="00AE05D8">
              <w:rPr>
                <w:szCs w:val="20"/>
              </w:rPr>
              <w:t>требованиям нормативно-технической документации</w:t>
            </w:r>
          </w:p>
        </w:tc>
      </w:tr>
      <w:tr w:rsidR="001C3CC0" w:rsidRPr="00216F4C" w14:paraId="338AC13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163D6D2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350842" w14:textId="3078F229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Предотвращать нарушения в работе агрегатов базового автомобиля и оборудования автогудронатора, в том числе по показаниям средств встроенной диагностики</w:t>
            </w:r>
          </w:p>
        </w:tc>
      </w:tr>
      <w:tr w:rsidR="001C3CC0" w:rsidRPr="00216F4C" w14:paraId="1CB192E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A331DFE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127223" w14:textId="7D698D9C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движение и рабочих органов автогудронатора при возникновении нештатных ситуаций</w:t>
            </w:r>
          </w:p>
        </w:tc>
      </w:tr>
      <w:tr w:rsidR="001C3CC0" w:rsidRPr="00216F4C" w14:paraId="4D779DB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60531C7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5379E1" w14:textId="71FB928C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Прекращать работу агрегатов и оборудования автогудронатора при возникновении нештатной ситуации</w:t>
            </w:r>
          </w:p>
        </w:tc>
      </w:tr>
      <w:tr w:rsidR="001C3CC0" w:rsidRPr="00216F4C" w14:paraId="741E33E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2200E0A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7553F" w14:textId="4DFB79D1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1C3CC0" w:rsidRPr="00216F4C" w14:paraId="4EAF94F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6BC6C34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8FF4D0" w14:textId="3DACE112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1C3CC0" w:rsidRPr="00216F4C" w14:paraId="1C050525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7CB6AF8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D38E40" w14:textId="776C512B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1C3CC0" w:rsidRPr="00216F4C" w14:paraId="4ABB1E3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48F1F7E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7FEEA" w14:textId="7E53FC66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1C3CC0" w:rsidRPr="00216F4C" w14:paraId="439FB55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78206B6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81D7B" w14:textId="5C66B45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1C3CC0" w:rsidRPr="00216F4C" w14:paraId="255936F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0FD03FA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8E7632" w14:textId="788A9D64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1C3CC0" w:rsidRPr="00216F4C" w14:paraId="7CCF244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A9EF45A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1113C" w14:textId="38529116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1C3CC0" w:rsidRPr="00216F4C" w14:paraId="56462A1D" w14:textId="77777777" w:rsidTr="00C43D20">
        <w:trPr>
          <w:jc w:val="center"/>
        </w:trPr>
        <w:tc>
          <w:tcPr>
            <w:tcW w:w="1266" w:type="pct"/>
            <w:vMerge w:val="restart"/>
          </w:tcPr>
          <w:p w14:paraId="31AEBC63" w14:textId="397974E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77DF5AA" w14:textId="3E7E552A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</w:rPr>
              <w:t>Инструкция по эксплуатации базового автомобиля и его модификаций</w:t>
            </w:r>
          </w:p>
        </w:tc>
      </w:tr>
      <w:tr w:rsidR="001C3CC0" w:rsidRPr="00216F4C" w14:paraId="0FB9C7A0" w14:textId="77777777" w:rsidTr="00C43D20">
        <w:trPr>
          <w:jc w:val="center"/>
        </w:trPr>
        <w:tc>
          <w:tcPr>
            <w:tcW w:w="1266" w:type="pct"/>
            <w:vMerge/>
          </w:tcPr>
          <w:p w14:paraId="5CCA6C95" w14:textId="7777777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B465FF" w14:textId="0F95F338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6671C">
              <w:rPr>
                <w:rFonts w:cs="Times New Roman"/>
              </w:rPr>
              <w:t>Инструкция по эксплуатации дополнительных механизмов (силовых установок)</w:t>
            </w:r>
          </w:p>
        </w:tc>
      </w:tr>
      <w:tr w:rsidR="001C3CC0" w:rsidRPr="00216F4C" w14:paraId="01F5039D" w14:textId="77777777" w:rsidTr="00C43D20">
        <w:trPr>
          <w:jc w:val="center"/>
        </w:trPr>
        <w:tc>
          <w:tcPr>
            <w:tcW w:w="1266" w:type="pct"/>
            <w:vMerge/>
          </w:tcPr>
          <w:p w14:paraId="652BEC63" w14:textId="7777777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872B2" w14:textId="06A05F59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6671C">
              <w:rPr>
                <w:rFonts w:cs="Times New Roman"/>
                <w:szCs w:val="24"/>
              </w:rPr>
              <w:t>Инструкция по эксплуатации автогудронатора</w:t>
            </w:r>
          </w:p>
        </w:tc>
      </w:tr>
      <w:tr w:rsidR="001C3CC0" w:rsidRPr="00216F4C" w14:paraId="2FCD1754" w14:textId="77777777" w:rsidTr="00C43D20">
        <w:trPr>
          <w:jc w:val="center"/>
        </w:trPr>
        <w:tc>
          <w:tcPr>
            <w:tcW w:w="1266" w:type="pct"/>
            <w:vMerge/>
          </w:tcPr>
          <w:p w14:paraId="5B80EEBD" w14:textId="7777777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53A425" w14:textId="08F9AB20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  <w:szCs w:val="24"/>
              </w:rPr>
              <w:t>Комплектность автогудронатора в соответствии с эксплуатационной документацией</w:t>
            </w:r>
          </w:p>
        </w:tc>
      </w:tr>
      <w:tr w:rsidR="001C3CC0" w:rsidRPr="00216F4C" w14:paraId="0E78C4C3" w14:textId="77777777" w:rsidTr="00C43D20">
        <w:trPr>
          <w:jc w:val="center"/>
        </w:trPr>
        <w:tc>
          <w:tcPr>
            <w:tcW w:w="1266" w:type="pct"/>
            <w:vMerge/>
          </w:tcPr>
          <w:p w14:paraId="48B29DCE" w14:textId="7777777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5CCEDE" w14:textId="3FCA0B6E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  <w:szCs w:val="24"/>
              </w:rPr>
              <w:t>Конструкции основных узлов автогудронатора</w:t>
            </w:r>
          </w:p>
        </w:tc>
      </w:tr>
      <w:tr w:rsidR="001C3CC0" w:rsidRPr="00216F4C" w14:paraId="6AE9F28A" w14:textId="77777777" w:rsidTr="00C43D20">
        <w:trPr>
          <w:jc w:val="center"/>
        </w:trPr>
        <w:tc>
          <w:tcPr>
            <w:tcW w:w="1266" w:type="pct"/>
            <w:vMerge/>
          </w:tcPr>
          <w:p w14:paraId="47D0A92F" w14:textId="7777777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7439F" w14:textId="19C1A47C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  <w:szCs w:val="24"/>
              </w:rPr>
              <w:t>Перечень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автогудронатором</w:t>
            </w:r>
          </w:p>
        </w:tc>
      </w:tr>
      <w:tr w:rsidR="001C3CC0" w:rsidRPr="00216F4C" w14:paraId="05EDF3CA" w14:textId="77777777" w:rsidTr="00C43D20">
        <w:trPr>
          <w:jc w:val="center"/>
        </w:trPr>
        <w:tc>
          <w:tcPr>
            <w:tcW w:w="1266" w:type="pct"/>
            <w:vMerge/>
          </w:tcPr>
          <w:p w14:paraId="3FC34785" w14:textId="7777777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9B8299" w14:textId="4EEC1C2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  <w:szCs w:val="24"/>
              </w:rPr>
              <w:t>Виды и марки битумов и материалов на битумной основе</w:t>
            </w:r>
          </w:p>
        </w:tc>
      </w:tr>
      <w:tr w:rsidR="001C3CC0" w:rsidRPr="00216F4C" w14:paraId="30CE62C7" w14:textId="77777777" w:rsidTr="00C43D20">
        <w:trPr>
          <w:jc w:val="center"/>
        </w:trPr>
        <w:tc>
          <w:tcPr>
            <w:tcW w:w="1266" w:type="pct"/>
            <w:vMerge/>
          </w:tcPr>
          <w:p w14:paraId="4C598E68" w14:textId="7777777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91103" w14:textId="4923F06E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  <w:szCs w:val="24"/>
              </w:rPr>
              <w:t>Погодно-климатические условия, допускающие транспортировку жидких горячих битумных материалов</w:t>
            </w:r>
          </w:p>
        </w:tc>
      </w:tr>
      <w:tr w:rsidR="001C3CC0" w:rsidRPr="00216F4C" w14:paraId="5E2C1CA8" w14:textId="77777777" w:rsidTr="00C43D20">
        <w:trPr>
          <w:jc w:val="center"/>
        </w:trPr>
        <w:tc>
          <w:tcPr>
            <w:tcW w:w="1266" w:type="pct"/>
            <w:vMerge/>
          </w:tcPr>
          <w:p w14:paraId="75BF98A5" w14:textId="7777777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4FE5B4" w14:textId="5D64EE8A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  <w:szCs w:val="24"/>
              </w:rPr>
              <w:t xml:space="preserve">Правила и перечень технологических приемов при технологической настройке и регулировке систем автогудронатора </w:t>
            </w:r>
          </w:p>
        </w:tc>
      </w:tr>
      <w:tr w:rsidR="001C3CC0" w:rsidRPr="00216F4C" w14:paraId="07A2B0B4" w14:textId="77777777" w:rsidTr="00C43D20">
        <w:trPr>
          <w:jc w:val="center"/>
        </w:trPr>
        <w:tc>
          <w:tcPr>
            <w:tcW w:w="1266" w:type="pct"/>
            <w:vMerge/>
          </w:tcPr>
          <w:p w14:paraId="0862311A" w14:textId="77777777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25C7B" w14:textId="53FAA086" w:rsidR="001C3CC0" w:rsidRPr="00E6671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  <w:szCs w:val="24"/>
              </w:rPr>
              <w:t>Правила, технологические приемы и последовательность действий при заполнении цистерны автогудронатора горячим битумным материалом через горловину и собственным насосом через приемный трубопровод</w:t>
            </w:r>
          </w:p>
        </w:tc>
      </w:tr>
      <w:tr w:rsidR="00E35549" w:rsidRPr="00216F4C" w14:paraId="36861F4E" w14:textId="77777777" w:rsidTr="00C43D20">
        <w:trPr>
          <w:jc w:val="center"/>
        </w:trPr>
        <w:tc>
          <w:tcPr>
            <w:tcW w:w="1266" w:type="pct"/>
            <w:vMerge/>
          </w:tcPr>
          <w:p w14:paraId="3AFB846B" w14:textId="77777777" w:rsidR="00E35549" w:rsidRPr="00E6671C" w:rsidRDefault="00E35549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3BEA8" w14:textId="526BB8DE" w:rsidR="00E35549" w:rsidRPr="00E6671C" w:rsidRDefault="00E35549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6671C">
              <w:rPr>
                <w:rFonts w:cs="Times New Roman"/>
                <w:shd w:val="clear" w:color="auto" w:fill="FFFFFF"/>
              </w:rPr>
              <w:t>Правила производственной и технической эксплуатации самоходного автогудронатора</w:t>
            </w:r>
          </w:p>
        </w:tc>
      </w:tr>
      <w:tr w:rsidR="001C3CC0" w:rsidRPr="00216F4C" w14:paraId="232EAB8C" w14:textId="77777777" w:rsidTr="00C43D20">
        <w:trPr>
          <w:jc w:val="center"/>
        </w:trPr>
        <w:tc>
          <w:tcPr>
            <w:tcW w:w="1266" w:type="pct"/>
            <w:vMerge/>
          </w:tcPr>
          <w:p w14:paraId="7582EA4F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63D6A8" w14:textId="1FC9A527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качеству битумных материалов</w:t>
            </w:r>
          </w:p>
        </w:tc>
      </w:tr>
      <w:tr w:rsidR="001C3CC0" w:rsidRPr="00216F4C" w14:paraId="4584BE98" w14:textId="77777777" w:rsidTr="00C43D20">
        <w:trPr>
          <w:jc w:val="center"/>
        </w:trPr>
        <w:tc>
          <w:tcPr>
            <w:tcW w:w="1266" w:type="pct"/>
            <w:vMerge/>
          </w:tcPr>
          <w:p w14:paraId="78B03917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8B2E87" w14:textId="07105723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нагрева и транспортировки битумных материалов автогудронатором</w:t>
            </w:r>
          </w:p>
        </w:tc>
      </w:tr>
      <w:tr w:rsidR="00E6671C" w:rsidRPr="00216F4C" w14:paraId="71F7CF21" w14:textId="77777777" w:rsidTr="00C43D20">
        <w:trPr>
          <w:jc w:val="center"/>
        </w:trPr>
        <w:tc>
          <w:tcPr>
            <w:tcW w:w="1266" w:type="pct"/>
            <w:vMerge/>
          </w:tcPr>
          <w:p w14:paraId="5D566B61" w14:textId="77777777" w:rsidR="00E6671C" w:rsidRPr="00216F4C" w:rsidRDefault="00E6671C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625230" w14:textId="41FD777D" w:rsidR="00E6671C" w:rsidRDefault="00E6671C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марки и свойства битумных материалов</w:t>
            </w:r>
          </w:p>
        </w:tc>
      </w:tr>
      <w:tr w:rsidR="001C3CC0" w:rsidRPr="00216F4C" w14:paraId="0B915EC4" w14:textId="77777777" w:rsidTr="00C43D20">
        <w:trPr>
          <w:jc w:val="center"/>
        </w:trPr>
        <w:tc>
          <w:tcPr>
            <w:tcW w:w="1266" w:type="pct"/>
            <w:vMerge/>
          </w:tcPr>
          <w:p w14:paraId="5BE70D0C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EC5BFA" w14:textId="666F150B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Значение температуры битумного материала перед перекачкой и распределением</w:t>
            </w:r>
          </w:p>
        </w:tc>
      </w:tr>
      <w:tr w:rsidR="001C3CC0" w:rsidRPr="00216F4C" w14:paraId="23A860C3" w14:textId="77777777" w:rsidTr="00C43D20">
        <w:trPr>
          <w:jc w:val="center"/>
        </w:trPr>
        <w:tc>
          <w:tcPr>
            <w:tcW w:w="1266" w:type="pct"/>
            <w:vMerge/>
          </w:tcPr>
          <w:p w14:paraId="1090A6FC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2DC41" w14:textId="0C417098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Правила, технологические приемы и последовательность действий при перекачке вяжущих материалов минуя цистерну</w:t>
            </w:r>
          </w:p>
        </w:tc>
      </w:tr>
      <w:tr w:rsidR="00346696" w:rsidRPr="00216F4C" w14:paraId="4FE1C111" w14:textId="77777777" w:rsidTr="00C43D20">
        <w:trPr>
          <w:jc w:val="center"/>
        </w:trPr>
        <w:tc>
          <w:tcPr>
            <w:tcW w:w="1266" w:type="pct"/>
            <w:vMerge/>
          </w:tcPr>
          <w:p w14:paraId="4A36F9EE" w14:textId="77777777" w:rsidR="00346696" w:rsidRPr="00216F4C" w:rsidRDefault="00346696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EEFC9" w14:textId="059B3285" w:rsidR="00346696" w:rsidRDefault="00346696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Правила, технологические приемы и последовательность действий при наполнении цистерны автогудронатора различными способами в </w:t>
            </w:r>
            <w:proofErr w:type="spellStart"/>
            <w:r>
              <w:rPr>
                <w:rFonts w:cs="Times New Roman"/>
                <w:szCs w:val="24"/>
              </w:rPr>
              <w:t>соотвествии</w:t>
            </w:r>
            <w:proofErr w:type="spellEnd"/>
            <w:r>
              <w:rPr>
                <w:rFonts w:cs="Times New Roman"/>
                <w:szCs w:val="24"/>
              </w:rPr>
              <w:t xml:space="preserve"> с инструкцией по эксплуатации автогудронатора</w:t>
            </w:r>
          </w:p>
        </w:tc>
      </w:tr>
      <w:tr w:rsidR="001C3CC0" w:rsidRPr="00216F4C" w14:paraId="61F15DB9" w14:textId="77777777" w:rsidTr="00C43D20">
        <w:trPr>
          <w:jc w:val="center"/>
        </w:trPr>
        <w:tc>
          <w:tcPr>
            <w:tcW w:w="1266" w:type="pct"/>
            <w:vMerge/>
          </w:tcPr>
          <w:p w14:paraId="123E68B5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43AA83" w14:textId="2C691D11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Правила, технологические приемы и последовательность действий по окончании наполнения цистерны битумными материалами или перекачки битумных материалов минуя цистерну</w:t>
            </w:r>
          </w:p>
        </w:tc>
      </w:tr>
      <w:tr w:rsidR="004F175E" w:rsidRPr="00216F4C" w14:paraId="4705DC7B" w14:textId="77777777" w:rsidTr="00C43D20">
        <w:trPr>
          <w:jc w:val="center"/>
        </w:trPr>
        <w:tc>
          <w:tcPr>
            <w:tcW w:w="1266" w:type="pct"/>
            <w:vMerge/>
          </w:tcPr>
          <w:p w14:paraId="2F196632" w14:textId="77777777" w:rsidR="004F175E" w:rsidRPr="00216F4C" w:rsidRDefault="004F175E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724674" w14:textId="0E2642DA" w:rsidR="004F175E" w:rsidRDefault="004F175E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311A">
              <w:rPr>
                <w:rFonts w:cs="Times New Roman"/>
                <w:szCs w:val="24"/>
              </w:rPr>
              <w:t xml:space="preserve">Критерии и методы оценки соответствия выполненных технологических операций </w:t>
            </w:r>
            <w:r>
              <w:rPr>
                <w:rFonts w:cs="Times New Roman"/>
                <w:szCs w:val="24"/>
              </w:rPr>
              <w:t xml:space="preserve">по перекачке, наполнению цистерны автогудронатора и транспортировке жидких битумных </w:t>
            </w:r>
            <w:r w:rsidR="006736BF">
              <w:rPr>
                <w:rFonts w:cs="Times New Roman"/>
                <w:szCs w:val="24"/>
              </w:rPr>
              <w:t xml:space="preserve">материалов </w:t>
            </w:r>
            <w:r w:rsidR="006736BF" w:rsidRPr="0006311A">
              <w:rPr>
                <w:rFonts w:cs="Times New Roman"/>
                <w:szCs w:val="24"/>
              </w:rPr>
              <w:t>требованиям</w:t>
            </w:r>
            <w:r w:rsidRPr="0006311A">
              <w:rPr>
                <w:rFonts w:cs="Times New Roman"/>
                <w:szCs w:val="24"/>
              </w:rPr>
              <w:t xml:space="preserve"> нормативно-технической документации</w:t>
            </w:r>
          </w:p>
        </w:tc>
      </w:tr>
      <w:tr w:rsidR="001C3CC0" w:rsidRPr="00216F4C" w14:paraId="2C079204" w14:textId="77777777" w:rsidTr="00C43D20">
        <w:trPr>
          <w:jc w:val="center"/>
        </w:trPr>
        <w:tc>
          <w:tcPr>
            <w:tcW w:w="1266" w:type="pct"/>
            <w:vMerge/>
          </w:tcPr>
          <w:p w14:paraId="307445F4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AC6765" w14:textId="64D21E1C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горюче-смазочных материалов при выполнении механизированных работ автогудронатором</w:t>
            </w:r>
          </w:p>
        </w:tc>
      </w:tr>
      <w:tr w:rsidR="001C3CC0" w:rsidRPr="00216F4C" w14:paraId="7F4A4969" w14:textId="77777777" w:rsidTr="00C43D20">
        <w:trPr>
          <w:jc w:val="center"/>
        </w:trPr>
        <w:tc>
          <w:tcPr>
            <w:tcW w:w="1266" w:type="pct"/>
            <w:vMerge/>
          </w:tcPr>
          <w:p w14:paraId="6C232978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FACAFF" w14:textId="3EB94931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Значения сигналов, </w:t>
            </w:r>
            <w:r w:rsidRPr="0006311A">
              <w:t xml:space="preserve">подаваемых </w:t>
            </w:r>
            <w:r>
              <w:rPr>
                <w:rFonts w:cs="Times New Roman"/>
                <w:szCs w:val="24"/>
              </w:rPr>
              <w:t>рабочими при выполнении перекачки и заполнения цистерны автогудронатора битумными материалами</w:t>
            </w:r>
          </w:p>
        </w:tc>
      </w:tr>
      <w:tr w:rsidR="001C3CC0" w:rsidRPr="00216F4C" w14:paraId="0F6FF1E3" w14:textId="77777777" w:rsidTr="00C43D20">
        <w:trPr>
          <w:jc w:val="center"/>
        </w:trPr>
        <w:tc>
          <w:tcPr>
            <w:tcW w:w="1266" w:type="pct"/>
            <w:vMerge/>
          </w:tcPr>
          <w:p w14:paraId="28442F4C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D7449C" w14:textId="549F4371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5F5E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горюче-смазочных и битумных материалов</w:t>
            </w:r>
          </w:p>
        </w:tc>
      </w:tr>
      <w:tr w:rsidR="00A22A16" w:rsidRPr="00216F4C" w14:paraId="4FE9871E" w14:textId="77777777" w:rsidTr="00C43D20">
        <w:trPr>
          <w:jc w:val="center"/>
        </w:trPr>
        <w:tc>
          <w:tcPr>
            <w:tcW w:w="1266" w:type="pct"/>
            <w:vMerge/>
          </w:tcPr>
          <w:p w14:paraId="7411D8C8" w14:textId="77777777" w:rsidR="00A22A16" w:rsidRPr="00216F4C" w:rsidRDefault="00A22A16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B66910" w14:textId="4CF170ED" w:rsidR="00A22A16" w:rsidRPr="00CE5F5E" w:rsidRDefault="00A22A16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634">
              <w:rPr>
                <w:rFonts w:cs="Times New Roman"/>
                <w:szCs w:val="24"/>
              </w:rPr>
              <w:t>Перечень и порядок действий при возникновении обстоятельств</w:t>
            </w:r>
            <w:r>
              <w:rPr>
                <w:rFonts w:cs="Times New Roman"/>
                <w:szCs w:val="24"/>
              </w:rPr>
              <w:t>,</w:t>
            </w:r>
            <w:r w:rsidRPr="00B14634">
              <w:rPr>
                <w:rFonts w:cs="Times New Roman"/>
                <w:szCs w:val="24"/>
              </w:rPr>
              <w:t xml:space="preserve"> затрудняющих</w:t>
            </w:r>
            <w:r>
              <w:rPr>
                <w:rFonts w:cs="Times New Roman"/>
                <w:szCs w:val="24"/>
              </w:rPr>
              <w:t xml:space="preserve"> </w:t>
            </w:r>
            <w:r w:rsidRPr="00B14634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 xml:space="preserve">механизированных </w:t>
            </w:r>
            <w:r w:rsidRPr="00B14634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автогудронатором</w:t>
            </w:r>
          </w:p>
        </w:tc>
      </w:tr>
      <w:tr w:rsidR="001C3CC0" w:rsidRPr="00216F4C" w14:paraId="62973F9C" w14:textId="77777777" w:rsidTr="00C43D20">
        <w:trPr>
          <w:jc w:val="center"/>
        </w:trPr>
        <w:tc>
          <w:tcPr>
            <w:tcW w:w="1266" w:type="pct"/>
            <w:vMerge/>
          </w:tcPr>
          <w:p w14:paraId="6C47196A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A6DDC8" w14:textId="0EF9F8C2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безопасности, перечень и порядок действий в аварийных ситуациях</w:t>
            </w:r>
          </w:p>
        </w:tc>
      </w:tr>
      <w:tr w:rsidR="001C3CC0" w:rsidRPr="00216F4C" w14:paraId="00C15EFD" w14:textId="77777777" w:rsidTr="00C43D20">
        <w:trPr>
          <w:jc w:val="center"/>
        </w:trPr>
        <w:tc>
          <w:tcPr>
            <w:tcW w:w="1266" w:type="pct"/>
            <w:vMerge/>
          </w:tcPr>
          <w:p w14:paraId="0D94E6B2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62E394" w14:textId="409253CC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</w:t>
            </w:r>
            <w:r w:rsidRPr="004B532A">
              <w:rPr>
                <w:rFonts w:cs="Times New Roman"/>
                <w:szCs w:val="24"/>
              </w:rPr>
              <w:t xml:space="preserve">пособы аварийного </w:t>
            </w:r>
            <w:r>
              <w:rPr>
                <w:rFonts w:cs="Times New Roman"/>
                <w:szCs w:val="24"/>
              </w:rPr>
              <w:t>завершения работ на автогудронаторе</w:t>
            </w:r>
          </w:p>
        </w:tc>
      </w:tr>
      <w:tr w:rsidR="001C3CC0" w:rsidRPr="00216F4C" w14:paraId="32D2A290" w14:textId="77777777" w:rsidTr="00C43D20">
        <w:trPr>
          <w:jc w:val="center"/>
        </w:trPr>
        <w:tc>
          <w:tcPr>
            <w:tcW w:w="1266" w:type="pct"/>
            <w:vMerge/>
          </w:tcPr>
          <w:p w14:paraId="1565C88F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CBD5B6" w14:textId="0655843E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1C3CC0" w:rsidRPr="00216F4C" w14:paraId="7D0A620C" w14:textId="77777777" w:rsidTr="00C43D20">
        <w:trPr>
          <w:jc w:val="center"/>
        </w:trPr>
        <w:tc>
          <w:tcPr>
            <w:tcW w:w="1266" w:type="pct"/>
            <w:vMerge/>
          </w:tcPr>
          <w:p w14:paraId="1BC163BD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1BF81D" w14:textId="3F6E3C40" w:rsidR="001C3CC0" w:rsidRPr="00A01A58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1C3CC0" w:rsidRPr="00216F4C" w14:paraId="4D4DE045" w14:textId="77777777" w:rsidTr="00C43D20">
        <w:trPr>
          <w:jc w:val="center"/>
        </w:trPr>
        <w:tc>
          <w:tcPr>
            <w:tcW w:w="1266" w:type="pct"/>
            <w:vMerge/>
          </w:tcPr>
          <w:p w14:paraId="55B33EB6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79A222" w14:textId="19BF0509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</w:rPr>
              <w:t>Правила дорожного движения</w:t>
            </w:r>
          </w:p>
        </w:tc>
      </w:tr>
      <w:tr w:rsidR="001C3CC0" w:rsidRPr="00216F4C" w14:paraId="71E3D906" w14:textId="77777777" w:rsidTr="00C43D20">
        <w:trPr>
          <w:jc w:val="center"/>
        </w:trPr>
        <w:tc>
          <w:tcPr>
            <w:tcW w:w="1266" w:type="pct"/>
            <w:vMerge/>
          </w:tcPr>
          <w:p w14:paraId="070216E6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35329E" w14:textId="6D582A72" w:rsidR="001C3CC0" w:rsidRPr="004B532A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средствам индивидуальной защиты</w:t>
            </w:r>
          </w:p>
        </w:tc>
      </w:tr>
      <w:tr w:rsidR="001C3CC0" w:rsidRPr="00216F4C" w14:paraId="2C7F76E6" w14:textId="77777777" w:rsidTr="00C43D20">
        <w:trPr>
          <w:jc w:val="center"/>
        </w:trPr>
        <w:tc>
          <w:tcPr>
            <w:tcW w:w="1266" w:type="pct"/>
            <w:vMerge/>
          </w:tcPr>
          <w:p w14:paraId="3FA1A2D0" w14:textId="7777777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EFE70C" w14:textId="0E2623ED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Pr="004B532A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1C3CC0" w:rsidRPr="00216F4C" w14:paraId="501799C3" w14:textId="77777777" w:rsidTr="00C43D20">
        <w:trPr>
          <w:jc w:val="center"/>
        </w:trPr>
        <w:tc>
          <w:tcPr>
            <w:tcW w:w="1266" w:type="pct"/>
          </w:tcPr>
          <w:p w14:paraId="2E037B43" w14:textId="1A53F1C7" w:rsidR="001C3CC0" w:rsidRPr="00216F4C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9C9547" w14:textId="216F1159" w:rsidR="001C3CC0" w:rsidRDefault="001C3CC0" w:rsidP="001C3C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-</w:t>
            </w:r>
          </w:p>
        </w:tc>
      </w:tr>
    </w:tbl>
    <w:p w14:paraId="31013098" w14:textId="77777777" w:rsidR="00766AF4" w:rsidRPr="00216F4C" w:rsidRDefault="00766AF4" w:rsidP="007F600C">
      <w:pPr>
        <w:shd w:val="clear" w:color="auto" w:fill="FFFFFF" w:themeFill="background1"/>
        <w:spacing w:after="0" w:line="240" w:lineRule="auto"/>
      </w:pPr>
    </w:p>
    <w:p w14:paraId="15B2054C" w14:textId="77777777" w:rsidR="00766AF4" w:rsidRPr="00216F4C" w:rsidRDefault="00766AF4" w:rsidP="007F600C">
      <w:pPr>
        <w:pStyle w:val="Norm"/>
        <w:shd w:val="clear" w:color="auto" w:fill="FFFFFF" w:themeFill="background1"/>
        <w:rPr>
          <w:b/>
        </w:rPr>
      </w:pPr>
      <w:r w:rsidRPr="00216F4C">
        <w:rPr>
          <w:b/>
        </w:rPr>
        <w:t>3.1.2. Трудовая функция</w:t>
      </w:r>
    </w:p>
    <w:p w14:paraId="6981F26C" w14:textId="77777777" w:rsidR="00766AF4" w:rsidRPr="00216F4C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766AF4" w:rsidRPr="00216F4C" w14:paraId="0DF0A27E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93E13D1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B1910" w14:textId="7BCB1E04" w:rsidR="00766AF4" w:rsidRPr="00216F4C" w:rsidRDefault="00221BC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распределению жидких битумных материалов</w:t>
            </w:r>
            <w:r w:rsidR="006E71FA">
              <w:rPr>
                <w:rFonts w:cs="Times New Roman"/>
                <w:szCs w:val="24"/>
              </w:rPr>
              <w:t xml:space="preserve"> автогудронатором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4D3002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7BB95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240A89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16F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50794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216F4C" w14:paraId="007CDCEC" w14:textId="77777777" w:rsidTr="00266D44">
        <w:trPr>
          <w:jc w:val="center"/>
        </w:trPr>
        <w:tc>
          <w:tcPr>
            <w:tcW w:w="1741" w:type="dxa"/>
            <w:vAlign w:val="center"/>
          </w:tcPr>
          <w:p w14:paraId="63967AA3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EEBA844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1A30581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61706AB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C67C208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38BAD1B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216F4C" w14:paraId="16C95DD5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513403BA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7FE70A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F4239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2C6B82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253C28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81B3E2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DEA76A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216F4C" w14:paraId="50C2DB12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621836E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EBBDEA4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858FE96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692BA57E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A78CD48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7681C53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013557A" w14:textId="77777777" w:rsidR="00766AF4" w:rsidRPr="00216F4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5B32C1" w14:textId="77777777" w:rsidR="00766AF4" w:rsidRPr="00216F4C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C77CA" w:rsidRPr="00216F4C" w14:paraId="7D4D4BD4" w14:textId="77777777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14:paraId="6BB7018F" w14:textId="77777777" w:rsidR="00FC77CA" w:rsidRPr="00216F4C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C3B6EB" w14:textId="705BDE96" w:rsidR="00FC77CA" w:rsidRPr="00216F4C" w:rsidRDefault="006E71F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Выполнение работ по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подгрунтовке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дорожного основания или нижнего слоя жидкими битумными материалами</w:t>
            </w:r>
          </w:p>
        </w:tc>
      </w:tr>
      <w:tr w:rsidR="00FC77CA" w:rsidRPr="00216F4C" w14:paraId="72F3051C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19630AE4" w14:textId="77777777" w:rsidR="00FC77CA" w:rsidRPr="00216F4C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A57E82" w14:textId="1AEAB69A" w:rsidR="00FC77CA" w:rsidRPr="00216F4C" w:rsidRDefault="006E71F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Выполнение работ по распределению битумных материалов при поверхностной обработке покрытий автомобильных дорог</w:t>
            </w:r>
          </w:p>
        </w:tc>
      </w:tr>
      <w:tr w:rsidR="00FC77CA" w:rsidRPr="00216F4C" w14:paraId="1330A9D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2E46D056" w14:textId="77777777" w:rsidR="00FC77CA" w:rsidRPr="00216F4C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6DB350D3" w14:textId="43C5B34D" w:rsidR="00FC77CA" w:rsidRPr="00216F4C" w:rsidRDefault="00E25CE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Выполнение работ по гидроизоляции фундаментов и водопропускных труб</w:t>
            </w:r>
          </w:p>
        </w:tc>
      </w:tr>
      <w:tr w:rsidR="00656C04" w:rsidRPr="00216F4C" w14:paraId="4443C04B" w14:textId="77777777" w:rsidTr="0050193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041E5" w14:textId="77777777" w:rsidR="00656C04" w:rsidRPr="00216F4C" w:rsidRDefault="00656C0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1CCF26" w14:textId="051417CE" w:rsidR="00656C04" w:rsidRPr="00216F4C" w:rsidRDefault="00477FCC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C2325C">
              <w:rPr>
                <w:rFonts w:cs="Times New Roman"/>
                <w:szCs w:val="24"/>
              </w:rPr>
              <w:t xml:space="preserve">Проверять исправность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 перед началом работ,</w:t>
            </w:r>
            <w:r w:rsidR="00E75E8E">
              <w:rPr>
                <w:rFonts w:cs="Times New Roman"/>
                <w:szCs w:val="24"/>
              </w:rPr>
              <w:t xml:space="preserve"> функционирование рабочих органов,</w:t>
            </w:r>
            <w:r>
              <w:rPr>
                <w:rFonts w:cs="Times New Roman"/>
                <w:szCs w:val="24"/>
              </w:rPr>
              <w:t xml:space="preserve"> наличие и пригодность огнетушителей</w:t>
            </w:r>
          </w:p>
        </w:tc>
      </w:tr>
      <w:tr w:rsidR="00C52707" w:rsidRPr="00216F4C" w14:paraId="716DC511" w14:textId="77777777" w:rsidTr="00DC29D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B5B76" w14:textId="77777777" w:rsidR="00C52707" w:rsidRPr="00C66024" w:rsidRDefault="00C52707" w:rsidP="00C5270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D076E3" w14:textId="0C3A3195" w:rsidR="00C52707" w:rsidRPr="00C2325C" w:rsidRDefault="00E17989" w:rsidP="00C527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комплектность автогудронатора в соответствии с эксплуатационной документацией</w:t>
            </w:r>
          </w:p>
        </w:tc>
      </w:tr>
      <w:tr w:rsidR="006C7012" w:rsidRPr="00216F4C" w14:paraId="3512E601" w14:textId="77777777" w:rsidTr="00DC29D9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C3C2E4" w14:textId="77777777" w:rsidR="006C7012" w:rsidRPr="00C66024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189B83" w14:textId="6ACF29C7" w:rsidR="006C7012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комплектность документации</w:t>
            </w:r>
            <w:r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обязательной к наличию в соответствии с законодательством Российской Федерации при транспортировке машины </w:t>
            </w:r>
            <w:r w:rsidRPr="006C7012">
              <w:rPr>
                <w:rFonts w:cs="Times New Roman"/>
                <w:szCs w:val="24"/>
              </w:rPr>
              <w:t>и выполнении механизированных</w:t>
            </w:r>
            <w:r w:rsidRPr="003942A6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 xml:space="preserve"> автогудронатором</w:t>
            </w:r>
          </w:p>
        </w:tc>
      </w:tr>
      <w:tr w:rsidR="006C7012" w:rsidRPr="00216F4C" w14:paraId="45A3D614" w14:textId="77777777" w:rsidTr="0054635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2F53BA" w14:textId="77777777" w:rsidR="006C7012" w:rsidRPr="00C52707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AC00B4" w14:textId="3B378825" w:rsidR="006C7012" w:rsidRPr="00C2325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технологическую настойку</w:t>
            </w:r>
            <w:r w:rsidR="00641EA7">
              <w:rPr>
                <w:rFonts w:cs="Times New Roman"/>
                <w:szCs w:val="24"/>
              </w:rPr>
              <w:t xml:space="preserve"> и регулировку</w:t>
            </w:r>
            <w:r>
              <w:rPr>
                <w:rFonts w:cs="Times New Roman"/>
                <w:szCs w:val="24"/>
              </w:rPr>
              <w:t xml:space="preserve"> систем автогудронатора </w:t>
            </w:r>
            <w:r w:rsidR="00641EA7">
              <w:rPr>
                <w:rFonts w:cs="Times New Roman"/>
                <w:szCs w:val="24"/>
              </w:rPr>
              <w:t>при выполнении</w:t>
            </w:r>
            <w:r>
              <w:rPr>
                <w:rFonts w:cs="Times New Roman"/>
                <w:szCs w:val="24"/>
              </w:rPr>
              <w:t xml:space="preserve"> механизированных работ </w:t>
            </w:r>
          </w:p>
        </w:tc>
      </w:tr>
      <w:tr w:rsidR="006C7012" w:rsidRPr="00216F4C" w14:paraId="3F0F550E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62AE94" w14:textId="77777777" w:rsidR="006C7012" w:rsidRPr="00C52707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02B06" w14:textId="2E56277E" w:rsidR="006C7012" w:rsidRPr="00C2325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ручной распределитель розлива битумных материалов и управлять его работой</w:t>
            </w:r>
          </w:p>
        </w:tc>
      </w:tr>
      <w:tr w:rsidR="006C7012" w:rsidRPr="00216F4C" w14:paraId="147EC523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E38E6" w14:textId="77777777" w:rsidR="006C7012" w:rsidRPr="00C52707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9A294" w14:textId="6AA89232" w:rsidR="006C7012" w:rsidRPr="00E51341" w:rsidRDefault="00EB392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1341">
              <w:rPr>
                <w:rFonts w:cs="Times New Roman"/>
                <w:shd w:val="clear" w:color="auto" w:fill="FFFFFF"/>
              </w:rPr>
              <w:t>Производить циркуляцию битуминозных вяжущих материалов по распределителю и коммуникации автогудронатора для разогрева перед распределением</w:t>
            </w:r>
          </w:p>
        </w:tc>
      </w:tr>
      <w:tr w:rsidR="006C7012" w:rsidRPr="00216F4C" w14:paraId="4CABEE2E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6835D" w14:textId="77777777" w:rsidR="006C7012" w:rsidRPr="00C52707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BA71C9" w14:textId="3D07ADF0" w:rsidR="006C7012" w:rsidRPr="00E51341" w:rsidRDefault="00EB392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51341">
              <w:rPr>
                <w:rFonts w:cs="Times New Roman"/>
                <w:shd w:val="clear" w:color="auto" w:fill="FFFFFF"/>
              </w:rPr>
              <w:t>Производить изменение интервала ширины распределения битуминозных вяжущих материалов на автогудронаторе</w:t>
            </w:r>
          </w:p>
        </w:tc>
      </w:tr>
      <w:tr w:rsidR="006C7012" w:rsidRPr="00216F4C" w14:paraId="632653EF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9C208" w14:textId="77777777" w:rsidR="006C7012" w:rsidRPr="00C52707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58D30" w14:textId="6340590D" w:rsidR="006C7012" w:rsidRPr="00C2325C" w:rsidRDefault="00EB392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контроль уровня битумных материалов в цистерне автогудронатора по показателям уровня наполнения цистерны</w:t>
            </w:r>
          </w:p>
        </w:tc>
      </w:tr>
      <w:tr w:rsidR="00EB3922" w:rsidRPr="00216F4C" w14:paraId="1019A252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7AEC5" w14:textId="77777777" w:rsidR="00EB3922" w:rsidRPr="00C52707" w:rsidRDefault="00EB392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8866C" w14:textId="74CADECD" w:rsidR="00EB3922" w:rsidRDefault="00EB392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Следить за показаниями указателя температуры битумных материалов в цистерне автогудронатора</w:t>
            </w:r>
          </w:p>
        </w:tc>
      </w:tr>
      <w:tr w:rsidR="00EB3922" w:rsidRPr="00216F4C" w14:paraId="0B20A96B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F8C5AB" w14:textId="77777777" w:rsidR="00EB3922" w:rsidRPr="00C52707" w:rsidRDefault="00EB392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4348C" w14:textId="14A77D82" w:rsidR="00EB3922" w:rsidRDefault="00931EE1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контроль и регулировку режима распределения битумных материалов автогудронатором</w:t>
            </w:r>
          </w:p>
        </w:tc>
      </w:tr>
      <w:tr w:rsidR="00931EE1" w:rsidRPr="00216F4C" w14:paraId="5D5DE9C7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862E0F" w14:textId="77777777" w:rsidR="00931EE1" w:rsidRPr="00C52707" w:rsidRDefault="00931EE1" w:rsidP="00931EE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1C70C" w14:textId="0D0BCBE4" w:rsidR="00931EE1" w:rsidRDefault="00931EE1" w:rsidP="00931E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311A">
              <w:rPr>
                <w:rFonts w:cs="Times New Roman"/>
                <w:szCs w:val="24"/>
              </w:rPr>
              <w:t xml:space="preserve">Следить за сигналами, подаваемыми водителями автотранспорта, машинистами дорожно-строительных машин и </w:t>
            </w:r>
            <w:r>
              <w:rPr>
                <w:rFonts w:cs="Times New Roman"/>
                <w:szCs w:val="24"/>
              </w:rPr>
              <w:t xml:space="preserve">рабочими, занятыми на объекте </w:t>
            </w:r>
          </w:p>
        </w:tc>
      </w:tr>
      <w:tr w:rsidR="00931EE1" w:rsidRPr="00216F4C" w14:paraId="74671F78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6864E6" w14:textId="77777777" w:rsidR="00931EE1" w:rsidRPr="00C52707" w:rsidRDefault="00931EE1" w:rsidP="00931EE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3BB58" w14:textId="6B1832DC" w:rsidR="00931EE1" w:rsidRPr="00C2325C" w:rsidRDefault="00931EE1" w:rsidP="00931E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Подавать сигналы водителям автотранспорта, машинистам дорожно-строительных машин и рабочим, занятым на объекте</w:t>
            </w:r>
          </w:p>
        </w:tc>
      </w:tr>
      <w:tr w:rsidR="006C7012" w:rsidRPr="00216F4C" w14:paraId="35B60B3F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9021B2" w14:textId="77777777" w:rsidR="006C7012" w:rsidRPr="00C52707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97B90" w14:textId="002BC54C" w:rsidR="006C7012" w:rsidRPr="00C2325C" w:rsidRDefault="00641EA7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управление автогудронатором в различных условиях (в том числе в темное время суток)</w:t>
            </w:r>
          </w:p>
        </w:tc>
      </w:tr>
      <w:tr w:rsidR="00004677" w:rsidRPr="00216F4C" w14:paraId="2EEEB30B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6A74C8" w14:textId="77777777" w:rsidR="00004677" w:rsidRPr="00C52707" w:rsidRDefault="00004677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0ED42E" w14:textId="1E113027" w:rsidR="00004677" w:rsidRDefault="00004677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05D8">
              <w:rPr>
                <w:szCs w:val="20"/>
              </w:rPr>
              <w:t>Осуществлять оценку соответствия качества выполнен</w:t>
            </w:r>
            <w:r>
              <w:rPr>
                <w:szCs w:val="20"/>
              </w:rPr>
              <w:t>ных</w:t>
            </w:r>
            <w:r w:rsidRPr="00AE05D8">
              <w:rPr>
                <w:szCs w:val="20"/>
              </w:rPr>
              <w:t xml:space="preserve"> </w:t>
            </w:r>
            <w:r>
              <w:rPr>
                <w:szCs w:val="20"/>
              </w:rPr>
              <w:t>механизированных работ автогудронатором</w:t>
            </w:r>
            <w:r w:rsidRPr="00AE05D8">
              <w:rPr>
                <w:rFonts w:cs="Times New Roman"/>
                <w:szCs w:val="24"/>
              </w:rPr>
              <w:t xml:space="preserve"> </w:t>
            </w:r>
            <w:r w:rsidRPr="00AE05D8">
              <w:rPr>
                <w:szCs w:val="20"/>
              </w:rPr>
              <w:t>требованиям нормативно-технической документации</w:t>
            </w:r>
          </w:p>
        </w:tc>
      </w:tr>
      <w:tr w:rsidR="006C7012" w:rsidRPr="00216F4C" w14:paraId="709138CD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91A519" w14:textId="77777777" w:rsidR="006C7012" w:rsidRPr="00C52707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875F" w14:textId="5B497578" w:rsidR="006C7012" w:rsidRPr="00C2325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Предотвращать нарушения в работе агрегатов базового автомобиля и оборудования автогудронатора, в том числе по показаниям средств встроенной диагностики</w:t>
            </w:r>
          </w:p>
        </w:tc>
      </w:tr>
      <w:tr w:rsidR="006C7012" w:rsidRPr="00216F4C" w14:paraId="3EFEC15C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34CEC4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D2704" w14:textId="2C2C754E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движение и рабочих органов автогудронатора при возникновении нештатных ситуаций</w:t>
            </w:r>
          </w:p>
        </w:tc>
      </w:tr>
      <w:tr w:rsidR="006C7012" w:rsidRPr="00216F4C" w14:paraId="002489F7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CB865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AC997" w14:textId="409CFCB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Прекращать работу агрегатов и оборудования автогудронатора при возникновении нештатной ситуации</w:t>
            </w:r>
          </w:p>
        </w:tc>
      </w:tr>
      <w:tr w:rsidR="006C7012" w:rsidRPr="00216F4C" w14:paraId="3633C439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D6F9F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FE4A8" w14:textId="6197C7FA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6C7012" w:rsidRPr="00216F4C" w14:paraId="58B3A324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B9DCA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13B7B" w14:textId="16DFB750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6C7012" w:rsidRPr="00216F4C" w14:paraId="036D4A25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868486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9710D4" w14:textId="204AADCF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B532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6C7012" w:rsidRPr="00216F4C" w14:paraId="385AFA86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2189A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69766" w14:textId="6BFA97F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4B532A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6C7012" w:rsidRPr="00216F4C" w14:paraId="71A3FFF2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9B1B0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25998" w14:textId="07A4E0A9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6C7012" w:rsidRPr="00216F4C" w14:paraId="5C58DC66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EDE0D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96B5E" w14:textId="5B4B65AC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 w:rsidRPr="004B532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6C7012" w:rsidRPr="00216F4C" w14:paraId="4A8202D6" w14:textId="77777777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0C1A6E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5EE4F2" w14:textId="76884CC0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6C7012" w:rsidRPr="00216F4C" w14:paraId="0DA02AAE" w14:textId="77777777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3AD4C" w14:textId="7777777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16F4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16F4C">
              <w:rPr>
                <w:rFonts w:cs="Times New Roman"/>
                <w:szCs w:val="24"/>
                <w:lang w:val="en-US"/>
              </w:rPr>
              <w:t xml:space="preserve"> </w:t>
            </w:r>
            <w:r w:rsidRPr="00216F4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C297C" w14:textId="7428ABBC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Инструкция по эксплуатации базового автомобиля и его модификаций</w:t>
            </w:r>
          </w:p>
        </w:tc>
      </w:tr>
      <w:tr w:rsidR="006C7012" w:rsidRPr="00216F4C" w14:paraId="5D41125F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F7A34" w14:textId="77777777" w:rsidR="006C7012" w:rsidRPr="009F5CFF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FF899" w14:textId="575145BB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Инструкция по эксплуатации дополнительных механизмов (силовых установок)</w:t>
            </w:r>
          </w:p>
        </w:tc>
      </w:tr>
      <w:tr w:rsidR="006C7012" w:rsidRPr="00216F4C" w14:paraId="591565B1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409713" w14:textId="77777777" w:rsidR="006C7012" w:rsidRPr="009F5CFF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09F1F" w14:textId="63ECE947" w:rsidR="006C7012" w:rsidRPr="00216F4C" w:rsidRDefault="006C7012" w:rsidP="006C70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Инструкция по эксплуатации автогудронатора</w:t>
            </w:r>
          </w:p>
        </w:tc>
      </w:tr>
      <w:tr w:rsidR="00D82949" w:rsidRPr="00216F4C" w14:paraId="4F581187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EB346" w14:textId="77777777" w:rsidR="00D82949" w:rsidRPr="009F5CFF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04A1D" w14:textId="7CA72FA5" w:rsidR="00D82949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Комплектность автогудронатора в соответствии с эксплуатационной документацией</w:t>
            </w:r>
          </w:p>
        </w:tc>
      </w:tr>
      <w:tr w:rsidR="00D82949" w:rsidRPr="00216F4C" w14:paraId="2B034BC0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9624EB" w14:textId="77777777" w:rsidR="00D82949" w:rsidRPr="009F5CFF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31B18" w14:textId="34DBD486" w:rsidR="00D82949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Конструкции основных узлов автогудронатора</w:t>
            </w:r>
          </w:p>
        </w:tc>
      </w:tr>
      <w:tr w:rsidR="00D82949" w:rsidRPr="00216F4C" w14:paraId="5995B942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72A6CB" w14:textId="77777777" w:rsidR="00D82949" w:rsidRPr="009F5CFF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56AF9" w14:textId="5FF0FAE8" w:rsidR="00D82949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</w:t>
            </w:r>
            <w:r>
              <w:rPr>
                <w:rFonts w:cs="Times New Roman"/>
                <w:szCs w:val="24"/>
              </w:rPr>
              <w:t>автогудронатором</w:t>
            </w:r>
          </w:p>
        </w:tc>
      </w:tr>
      <w:tr w:rsidR="00D82949" w:rsidRPr="00216F4C" w14:paraId="77E9A4A0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F76D75" w14:textId="77777777" w:rsidR="00D82949" w:rsidRPr="002E64B2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2EDD39" w14:textId="18B731E8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Погодно-климатические условия, допускающие распределение жидких горячих битумных материалов</w:t>
            </w:r>
          </w:p>
        </w:tc>
      </w:tr>
      <w:tr w:rsidR="00D82949" w:rsidRPr="00216F4C" w14:paraId="2C72DAC8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1AE0F" w14:textId="77777777" w:rsidR="00D82949" w:rsidRPr="002E64B2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F4FBC" w14:textId="4D3FEB52" w:rsidR="00D82949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перечень технологических приемов при технологической настройке и регулировке систем автогудронатора</w:t>
            </w:r>
          </w:p>
        </w:tc>
      </w:tr>
      <w:tr w:rsidR="00D82949" w:rsidRPr="00216F4C" w14:paraId="50B7109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4A6B14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A9F1D" w14:textId="59C935A0" w:rsidR="00D82949" w:rsidRPr="000A6C80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C80">
              <w:rPr>
                <w:rFonts w:cs="Times New Roman"/>
                <w:shd w:val="clear" w:color="auto" w:fill="FFFFFF"/>
              </w:rPr>
              <w:t>Правила производственной и технической эксплуатации самоходного автогудронатора</w:t>
            </w:r>
          </w:p>
        </w:tc>
      </w:tr>
      <w:tr w:rsidR="00D82949" w:rsidRPr="00216F4C" w14:paraId="44C8C014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03A69B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B3B90" w14:textId="742FC7A0" w:rsidR="00D82949" w:rsidRPr="000A6C80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C80">
              <w:rPr>
                <w:rFonts w:cs="Times New Roman"/>
                <w:szCs w:val="24"/>
              </w:rPr>
              <w:t xml:space="preserve">Правила приведения в действие систем автогудронатора и начала работы с </w:t>
            </w:r>
            <w:proofErr w:type="spellStart"/>
            <w:r w:rsidRPr="000A6C80">
              <w:rPr>
                <w:rFonts w:cs="Times New Roman"/>
                <w:szCs w:val="24"/>
              </w:rPr>
              <w:t>гиброоборудованием</w:t>
            </w:r>
            <w:proofErr w:type="spellEnd"/>
          </w:p>
        </w:tc>
      </w:tr>
      <w:tr w:rsidR="00D82949" w:rsidRPr="00216F4C" w14:paraId="6DAA999B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D675BB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6F3E01" w14:textId="7A420CEE" w:rsidR="00D82949" w:rsidRPr="000A6C80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C80">
              <w:rPr>
                <w:rFonts w:cs="Times New Roman"/>
                <w:szCs w:val="24"/>
              </w:rPr>
              <w:t>Нормы расхода жидких битумных материалов при выполнении их распределения</w:t>
            </w:r>
          </w:p>
        </w:tc>
      </w:tr>
      <w:tr w:rsidR="002726C9" w:rsidRPr="00216F4C" w14:paraId="3AF30391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BD7676" w14:textId="77777777" w:rsidR="002726C9" w:rsidRPr="00216F4C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6644F" w14:textId="3D7D3A99" w:rsidR="002726C9" w:rsidRPr="000A6C80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C80">
              <w:rPr>
                <w:rFonts w:cs="Times New Roman"/>
                <w:shd w:val="clear" w:color="auto" w:fill="FFFFFF"/>
              </w:rPr>
              <w:t>Правила начала распределения битуминозных вяжущих материалов</w:t>
            </w:r>
          </w:p>
        </w:tc>
      </w:tr>
      <w:tr w:rsidR="002726C9" w:rsidRPr="00216F4C" w14:paraId="3EFBEBB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CA064F" w14:textId="77777777" w:rsidR="002726C9" w:rsidRPr="00216F4C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0C895" w14:textId="1C620585" w:rsidR="002726C9" w:rsidRPr="000A6C80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hd w:val="clear" w:color="auto" w:fill="FFFFFF"/>
              </w:rPr>
            </w:pPr>
            <w:r w:rsidRPr="000A6C80">
              <w:rPr>
                <w:rFonts w:cs="Times New Roman"/>
                <w:shd w:val="clear" w:color="auto" w:fill="FFFFFF"/>
              </w:rPr>
              <w:t>Режимы работы автогудронатора при распределении битуминозных вяжущих материалов</w:t>
            </w:r>
          </w:p>
        </w:tc>
      </w:tr>
      <w:tr w:rsidR="002726C9" w:rsidRPr="00216F4C" w14:paraId="5EAEF577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683FB" w14:textId="77777777" w:rsidR="002726C9" w:rsidRPr="00216F4C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24147" w14:textId="256D6D9E" w:rsidR="002726C9" w:rsidRPr="000A6C80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C80">
              <w:rPr>
                <w:rFonts w:cs="Times New Roman"/>
                <w:shd w:val="clear" w:color="auto" w:fill="FFFFFF"/>
              </w:rPr>
              <w:t>Правила управления системами автогудронатора при израсходовании битумного материала</w:t>
            </w:r>
          </w:p>
        </w:tc>
      </w:tr>
      <w:tr w:rsidR="002726C9" w:rsidRPr="00216F4C" w14:paraId="1C879C2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0E271" w14:textId="77777777" w:rsidR="002726C9" w:rsidRPr="00216F4C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BCD15" w14:textId="0BD51EFB" w:rsidR="002726C9" w:rsidRPr="000A6C80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hd w:val="clear" w:color="auto" w:fill="FFFFFF"/>
              </w:rPr>
            </w:pPr>
            <w:r w:rsidRPr="000A6C80">
              <w:rPr>
                <w:rFonts w:cs="Times New Roman"/>
                <w:shd w:val="clear" w:color="auto" w:fill="FFFFFF"/>
              </w:rPr>
              <w:t>Правила изменения ширины распределения битуминозных вяжущих материалов на самоходном автогудронаторе</w:t>
            </w:r>
          </w:p>
        </w:tc>
      </w:tr>
      <w:tr w:rsidR="002726C9" w:rsidRPr="00216F4C" w14:paraId="3098417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2F22F" w14:textId="77777777" w:rsidR="002726C9" w:rsidRPr="00216F4C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1C9D2" w14:textId="450AB290" w:rsidR="002726C9" w:rsidRPr="000A6C80" w:rsidRDefault="002726C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hd w:val="clear" w:color="auto" w:fill="FFFFFF"/>
              </w:rPr>
            </w:pPr>
            <w:r w:rsidRPr="000A6C80">
              <w:rPr>
                <w:rFonts w:cs="Times New Roman"/>
                <w:shd w:val="clear" w:color="auto" w:fill="FFFFFF"/>
              </w:rPr>
              <w:t>Виды брака при распределении битумных материалов, причины его возникновения, способы предупреждения и устранения брака</w:t>
            </w:r>
          </w:p>
        </w:tc>
      </w:tr>
      <w:tr w:rsidR="00A22A16" w:rsidRPr="00216F4C" w14:paraId="550E5FC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F3168" w14:textId="77777777" w:rsidR="00A22A16" w:rsidRPr="00216F4C" w:rsidRDefault="00A22A16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7344E" w14:textId="58D2001A" w:rsidR="00A22A16" w:rsidRDefault="00A22A16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color w:val="444444"/>
                <w:shd w:val="clear" w:color="auto" w:fill="FFFFFF"/>
              </w:rPr>
            </w:pPr>
            <w:r w:rsidRPr="00B14634">
              <w:rPr>
                <w:rFonts w:cs="Times New Roman"/>
                <w:szCs w:val="24"/>
              </w:rPr>
              <w:t>Перечень и порядок действий при возникновении обстоятельств</w:t>
            </w:r>
            <w:r>
              <w:rPr>
                <w:rFonts w:cs="Times New Roman"/>
                <w:szCs w:val="24"/>
              </w:rPr>
              <w:t>,</w:t>
            </w:r>
            <w:r w:rsidRPr="00B14634">
              <w:rPr>
                <w:rFonts w:cs="Times New Roman"/>
                <w:szCs w:val="24"/>
              </w:rPr>
              <w:t xml:space="preserve"> затрудняющих</w:t>
            </w:r>
            <w:r>
              <w:rPr>
                <w:rFonts w:cs="Times New Roman"/>
                <w:szCs w:val="24"/>
              </w:rPr>
              <w:t xml:space="preserve"> </w:t>
            </w:r>
            <w:r w:rsidRPr="00B14634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 xml:space="preserve">механизированных </w:t>
            </w:r>
            <w:r w:rsidRPr="00B14634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автогудронатором</w:t>
            </w:r>
            <w:r w:rsidRPr="00B14634">
              <w:rPr>
                <w:rFonts w:cs="Times New Roman"/>
                <w:szCs w:val="24"/>
              </w:rPr>
              <w:t xml:space="preserve"> </w:t>
            </w:r>
          </w:p>
        </w:tc>
      </w:tr>
      <w:tr w:rsidR="00D82949" w:rsidRPr="00216F4C" w14:paraId="365B76B0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DA504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307DEB" w14:textId="13A2E64A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безопасности, перечень и порядок действий в аварийных ситуациях</w:t>
            </w:r>
          </w:p>
        </w:tc>
      </w:tr>
      <w:tr w:rsidR="00D82949" w:rsidRPr="00216F4C" w14:paraId="0C49C3C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47B0EC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5B1537" w14:textId="67E45BAB" w:rsidR="00D82949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Требования, предъявляемые к качеству битумных материалов</w:t>
            </w:r>
          </w:p>
        </w:tc>
      </w:tr>
      <w:tr w:rsidR="00E6671C" w:rsidRPr="00216F4C" w14:paraId="4A56C18F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40BB6" w14:textId="77777777" w:rsidR="00E6671C" w:rsidRPr="00216F4C" w:rsidRDefault="00E6671C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21404" w14:textId="7D4C5832" w:rsidR="00E6671C" w:rsidRDefault="00E6671C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Виды, марки и свойства битумных материалов</w:t>
            </w:r>
          </w:p>
        </w:tc>
      </w:tr>
      <w:tr w:rsidR="004F175E" w:rsidRPr="00216F4C" w14:paraId="729FF600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224CF3" w14:textId="77777777" w:rsidR="004F175E" w:rsidRPr="00216F4C" w:rsidRDefault="004F175E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EEDCF7" w14:textId="02085838" w:rsidR="004F175E" w:rsidRDefault="004F175E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311A">
              <w:rPr>
                <w:rFonts w:cs="Times New Roman"/>
                <w:szCs w:val="24"/>
              </w:rPr>
              <w:t xml:space="preserve">Критерии и методы оценки соответствия выполненных технологических операций </w:t>
            </w:r>
            <w:r>
              <w:rPr>
                <w:rFonts w:cs="Times New Roman"/>
                <w:szCs w:val="24"/>
              </w:rPr>
              <w:t>по распределению жидких битумных материалов</w:t>
            </w:r>
            <w:r w:rsidRPr="0006311A">
              <w:rPr>
                <w:rFonts w:cs="Times New Roman"/>
                <w:szCs w:val="24"/>
              </w:rPr>
              <w:t xml:space="preserve"> требованиям нормативно-технической документации</w:t>
            </w:r>
          </w:p>
        </w:tc>
      </w:tr>
      <w:tr w:rsidR="00D82949" w:rsidRPr="00216F4C" w14:paraId="0E084D55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BC44B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64EC2" w14:textId="2431EEAC" w:rsidR="00D82949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горюче-смазочных материалов при выполнении механизированных работ автогудронатором</w:t>
            </w:r>
          </w:p>
        </w:tc>
      </w:tr>
      <w:tr w:rsidR="00D82949" w:rsidRPr="00216F4C" w14:paraId="236F2FAB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44AE6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A27A1" w14:textId="3F5004FF" w:rsidR="00D82949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Значения сигналов, </w:t>
            </w:r>
            <w:r w:rsidRPr="0006311A">
              <w:t xml:space="preserve">подаваемых </w:t>
            </w:r>
            <w:r w:rsidRPr="0006311A">
              <w:rPr>
                <w:rFonts w:cs="Times New Roman"/>
                <w:szCs w:val="24"/>
              </w:rPr>
              <w:t xml:space="preserve">водителями автотранспорта, машинистами дорожно-строительных машин и </w:t>
            </w:r>
            <w:r>
              <w:rPr>
                <w:rFonts w:cs="Times New Roman"/>
                <w:szCs w:val="24"/>
              </w:rPr>
              <w:t xml:space="preserve">рабочими </w:t>
            </w:r>
          </w:p>
        </w:tc>
      </w:tr>
      <w:tr w:rsidR="00D82949" w:rsidRPr="00216F4C" w14:paraId="5127A48D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AA48EB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C4820" w14:textId="690F4811" w:rsidR="00D82949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5F5E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горюче-смазочных и битумных материалов</w:t>
            </w:r>
          </w:p>
        </w:tc>
      </w:tr>
      <w:tr w:rsidR="00D82949" w:rsidRPr="00216F4C" w14:paraId="4CE2641E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E7F01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B199D" w14:textId="5D60E201" w:rsidR="00D82949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безопасности, перечень и порядок действий в аварийных ситуациях</w:t>
            </w:r>
          </w:p>
        </w:tc>
      </w:tr>
      <w:tr w:rsidR="00D82949" w:rsidRPr="00216F4C" w14:paraId="04F01547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E5215D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DEE6A" w14:textId="250951B8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</w:t>
            </w:r>
            <w:r w:rsidRPr="004B532A">
              <w:rPr>
                <w:rFonts w:cs="Times New Roman"/>
                <w:szCs w:val="24"/>
              </w:rPr>
              <w:t xml:space="preserve">пособы аварийного </w:t>
            </w:r>
            <w:r>
              <w:rPr>
                <w:rFonts w:cs="Times New Roman"/>
                <w:szCs w:val="24"/>
              </w:rPr>
              <w:t>завершения работ на автогудронаторе</w:t>
            </w:r>
          </w:p>
        </w:tc>
      </w:tr>
      <w:tr w:rsidR="00D82949" w:rsidRPr="00216F4C" w14:paraId="41E530A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D0430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64C2D" w14:textId="508823BC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82949" w:rsidRPr="00216F4C" w14:paraId="68D53EB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F60A37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2B9F8" w14:textId="4BAC405C" w:rsidR="00D82949" w:rsidRPr="004B532A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D82949" w:rsidRPr="00216F4C" w14:paraId="58FA0702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8CD31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485B3" w14:textId="11CFC05C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</w:rPr>
              <w:t>Правила дорожного движения</w:t>
            </w:r>
          </w:p>
        </w:tc>
      </w:tr>
      <w:tr w:rsidR="00D82949" w:rsidRPr="00216F4C" w14:paraId="26549E8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9F604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FAAB4" w14:textId="1674B4A9" w:rsidR="00D82949" w:rsidRPr="004B532A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средствам индивидуальной защиты</w:t>
            </w:r>
          </w:p>
        </w:tc>
      </w:tr>
      <w:tr w:rsidR="00D82949" w:rsidRPr="00216F4C" w14:paraId="08034391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EBAF9F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D1CB7" w14:textId="6A1353D3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Pr="004B532A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D82949" w:rsidRPr="00216F4C" w14:paraId="372108AE" w14:textId="77777777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3D62A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BBD7C" w14:textId="77777777" w:rsidR="00D82949" w:rsidRPr="00216F4C" w:rsidRDefault="00D82949" w:rsidP="00D8294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-</w:t>
            </w:r>
          </w:p>
        </w:tc>
      </w:tr>
    </w:tbl>
    <w:p w14:paraId="0956B9C8" w14:textId="77777777" w:rsidR="00A728A6" w:rsidRPr="00216F4C" w:rsidRDefault="00A728A6" w:rsidP="007F600C">
      <w:pPr>
        <w:shd w:val="clear" w:color="auto" w:fill="FFFFFF" w:themeFill="background1"/>
        <w:spacing w:after="0" w:line="240" w:lineRule="auto"/>
      </w:pPr>
    </w:p>
    <w:p w14:paraId="371A51A3" w14:textId="6CA18119" w:rsidR="009473E2" w:rsidRPr="00216F4C" w:rsidRDefault="009473E2" w:rsidP="009473E2">
      <w:pPr>
        <w:pStyle w:val="Norm"/>
        <w:shd w:val="clear" w:color="auto" w:fill="FFFFFF" w:themeFill="background1"/>
        <w:rPr>
          <w:b/>
        </w:rPr>
      </w:pPr>
      <w:r w:rsidRPr="00216F4C">
        <w:rPr>
          <w:b/>
        </w:rPr>
        <w:lastRenderedPageBreak/>
        <w:t>3.1.</w:t>
      </w:r>
      <w:r>
        <w:rPr>
          <w:b/>
        </w:rPr>
        <w:t>3</w:t>
      </w:r>
      <w:r w:rsidRPr="00216F4C">
        <w:rPr>
          <w:b/>
        </w:rPr>
        <w:t>. Трудовая функция</w:t>
      </w:r>
    </w:p>
    <w:p w14:paraId="07BAA79F" w14:textId="77777777" w:rsidR="009473E2" w:rsidRPr="00216F4C" w:rsidRDefault="009473E2" w:rsidP="009473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2"/>
        <w:gridCol w:w="875"/>
        <w:gridCol w:w="1161"/>
        <w:gridCol w:w="628"/>
        <w:gridCol w:w="1855"/>
        <w:gridCol w:w="13"/>
        <w:gridCol w:w="558"/>
        <w:gridCol w:w="70"/>
        <w:gridCol w:w="1066"/>
        <w:gridCol w:w="180"/>
        <w:gridCol w:w="1521"/>
        <w:gridCol w:w="571"/>
      </w:tblGrid>
      <w:tr w:rsidR="009473E2" w:rsidRPr="00216F4C" w14:paraId="32A72352" w14:textId="77777777" w:rsidTr="00270E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BD243A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39804" w14:textId="351E74BB" w:rsidR="009473E2" w:rsidRPr="00216F4C" w:rsidRDefault="008A1915" w:rsidP="00270E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kern w:val="24"/>
                <w:szCs w:val="24"/>
              </w:rPr>
              <w:t xml:space="preserve">Выполнение ежесменного и периодического технического обслуживания </w:t>
            </w:r>
            <w:r>
              <w:rPr>
                <w:rFonts w:cs="Times New Roman"/>
                <w:kern w:val="24"/>
                <w:szCs w:val="24"/>
              </w:rPr>
              <w:t>автогудронатора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BAE37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748E0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EA38B80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16F4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2B63FA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9473E2" w:rsidRPr="00216F4C" w14:paraId="2ACE7640" w14:textId="77777777" w:rsidTr="00270E20">
        <w:trPr>
          <w:jc w:val="center"/>
        </w:trPr>
        <w:tc>
          <w:tcPr>
            <w:tcW w:w="1741" w:type="dxa"/>
            <w:vAlign w:val="center"/>
          </w:tcPr>
          <w:p w14:paraId="5102CECB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3C40F98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3972FDB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A13C54B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38494D5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104E66E7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9473E2" w:rsidRPr="00216F4C" w14:paraId="661CC348" w14:textId="77777777" w:rsidTr="00270E2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4D9B2FEB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8A2CD3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68E6B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F26AB4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427F9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E5838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B313C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473E2" w:rsidRPr="00216F4C" w14:paraId="47DA8010" w14:textId="77777777" w:rsidTr="00270E2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87C7DFD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5AFA5522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0A0EDDD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48D2226F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07FCC6C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01D22BBF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76E4F010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16F4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6FC619" w14:textId="77777777" w:rsidR="009473E2" w:rsidRPr="00216F4C" w:rsidRDefault="009473E2" w:rsidP="009473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473E2" w:rsidRPr="00216F4C" w14:paraId="405E6360" w14:textId="77777777" w:rsidTr="00270E20">
        <w:trPr>
          <w:trHeight w:val="60"/>
          <w:jc w:val="center"/>
        </w:trPr>
        <w:tc>
          <w:tcPr>
            <w:tcW w:w="1266" w:type="pct"/>
            <w:vMerge w:val="restart"/>
          </w:tcPr>
          <w:p w14:paraId="6F0F7037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16F4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216F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16F4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50E498" w14:textId="20B4F45F" w:rsidR="009473E2" w:rsidRPr="00216F4C" w:rsidRDefault="008A1915" w:rsidP="00270E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Выполнение работ по установке оборудования автогудронатора на базовый автомобиль-самосвал</w:t>
            </w:r>
          </w:p>
        </w:tc>
      </w:tr>
      <w:tr w:rsidR="009473E2" w:rsidRPr="00216F4C" w14:paraId="087C4D0C" w14:textId="77777777" w:rsidTr="00270E20">
        <w:trPr>
          <w:trHeight w:val="60"/>
          <w:jc w:val="center"/>
        </w:trPr>
        <w:tc>
          <w:tcPr>
            <w:tcW w:w="1266" w:type="pct"/>
            <w:vMerge/>
          </w:tcPr>
          <w:p w14:paraId="001730A5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B1EA75" w14:textId="02444912" w:rsidR="009473E2" w:rsidRPr="00216F4C" w:rsidRDefault="0077351B" w:rsidP="00270E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Выполнение работ по установке оборудования автогудронатора на базовый автомобиль-шасси</w:t>
            </w:r>
          </w:p>
        </w:tc>
      </w:tr>
      <w:tr w:rsidR="009473E2" w:rsidRPr="00216F4C" w14:paraId="037364D1" w14:textId="77777777" w:rsidTr="00270E20">
        <w:trPr>
          <w:trHeight w:val="60"/>
          <w:jc w:val="center"/>
        </w:trPr>
        <w:tc>
          <w:tcPr>
            <w:tcW w:w="1266" w:type="pct"/>
            <w:vMerge/>
          </w:tcPr>
          <w:p w14:paraId="23A46B85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BD8A66" w14:textId="6D5B0F06" w:rsidR="009473E2" w:rsidRPr="00216F4C" w:rsidRDefault="00F36FAF" w:rsidP="00270E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Выполнение работ по оценке технического состояния базового автомобиля и оборудования автогудронатора</w:t>
            </w:r>
          </w:p>
        </w:tc>
      </w:tr>
      <w:tr w:rsidR="00F36FAF" w:rsidRPr="00216F4C" w14:paraId="67B6BBCB" w14:textId="77777777" w:rsidTr="00270E20">
        <w:trPr>
          <w:trHeight w:val="60"/>
          <w:jc w:val="center"/>
        </w:trPr>
        <w:tc>
          <w:tcPr>
            <w:tcW w:w="1266" w:type="pct"/>
            <w:vMerge/>
          </w:tcPr>
          <w:p w14:paraId="09777BD0" w14:textId="77777777" w:rsidR="00F36FAF" w:rsidRPr="00216F4C" w:rsidRDefault="00F36FAF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D594B5" w14:textId="450742B9" w:rsidR="00F36FAF" w:rsidRDefault="00D46331" w:rsidP="00270E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E17989">
              <w:rPr>
                <w:rFonts w:cs="Times New Roman"/>
                <w:color w:val="000000" w:themeColor="text1"/>
                <w:szCs w:val="24"/>
              </w:rPr>
              <w:t>Выполнение работ по</w:t>
            </w:r>
            <w:r w:rsidR="00F05D4C" w:rsidRPr="00E17989">
              <w:rPr>
                <w:rFonts w:cs="Times New Roman"/>
                <w:color w:val="000000" w:themeColor="text1"/>
                <w:szCs w:val="24"/>
              </w:rPr>
              <w:t xml:space="preserve"> устранению мелких неисправностей в системах базового автомобиля и оборудования автогудронатора</w:t>
            </w:r>
          </w:p>
        </w:tc>
      </w:tr>
      <w:tr w:rsidR="009473E2" w:rsidRPr="00216F4C" w14:paraId="65435C57" w14:textId="77777777" w:rsidTr="00270E20">
        <w:trPr>
          <w:trHeight w:val="60"/>
          <w:jc w:val="center"/>
        </w:trPr>
        <w:tc>
          <w:tcPr>
            <w:tcW w:w="1266" w:type="pct"/>
            <w:vMerge/>
          </w:tcPr>
          <w:p w14:paraId="7CEF5FD8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3CCAF9" w14:textId="5B2A00F5" w:rsidR="009473E2" w:rsidRPr="00216F4C" w:rsidRDefault="00F36FAF" w:rsidP="00270E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Выполнение работ по удалению остатков битумного материала из </w:t>
            </w:r>
            <w:r>
              <w:rPr>
                <w:rFonts w:cs="Times New Roman"/>
                <w:szCs w:val="24"/>
              </w:rPr>
              <w:t>цистерны и оборудования распределительной рейки</w:t>
            </w:r>
          </w:p>
        </w:tc>
      </w:tr>
      <w:tr w:rsidR="009473E2" w:rsidRPr="00216F4C" w14:paraId="37E6BF3C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05A5A3E2" w14:textId="77777777" w:rsidR="009473E2" w:rsidRPr="00216F4C" w:rsidRDefault="009473E2" w:rsidP="00270E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3E8CBACA" w14:textId="21944F89" w:rsidR="009473E2" w:rsidRPr="00216F4C" w:rsidRDefault="00F36FAF" w:rsidP="00270E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очистке и промывке рабочих органов от вяжущих</w:t>
            </w:r>
          </w:p>
        </w:tc>
      </w:tr>
      <w:tr w:rsidR="008D7181" w:rsidRPr="00216F4C" w14:paraId="4EDCCFA1" w14:textId="77777777" w:rsidTr="00270E20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33132" w14:textId="77777777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216F4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16F4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16F4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3212E" w14:textId="2385AF6F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Контролировать комплектность автогудронатора в соответствии с эксплуатационной документацией</w:t>
            </w:r>
          </w:p>
        </w:tc>
      </w:tr>
      <w:tr w:rsidR="008D7181" w:rsidRPr="00216F4C" w14:paraId="1834206F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9F464F" w14:textId="77777777" w:rsidR="008D7181" w:rsidRP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93432" w14:textId="5AA80964" w:rsidR="008D7181" w:rsidRPr="00C2325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Контролировать комплектность документации</w:t>
            </w:r>
            <w:r>
              <w:rPr>
                <w:rFonts w:cs="Times New Roman"/>
                <w:szCs w:val="24"/>
              </w:rPr>
              <w:t>,</w:t>
            </w:r>
            <w:r w:rsidRPr="003942A6">
              <w:rPr>
                <w:rFonts w:cs="Times New Roman"/>
                <w:szCs w:val="24"/>
              </w:rPr>
              <w:t xml:space="preserve"> обязательной к наличию в соответствии с законодательством Российской Федерации при транспортировке машины </w:t>
            </w:r>
            <w:r w:rsidRPr="000A6C80">
              <w:rPr>
                <w:rFonts w:cs="Times New Roman"/>
                <w:szCs w:val="24"/>
              </w:rPr>
              <w:t>и выполнении механизированных</w:t>
            </w:r>
            <w:r w:rsidRPr="003942A6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 xml:space="preserve"> автогудронатором</w:t>
            </w:r>
          </w:p>
        </w:tc>
      </w:tr>
      <w:tr w:rsidR="008D7181" w:rsidRPr="00216F4C" w14:paraId="482D6CCA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C1A9D" w14:textId="77777777" w:rsidR="008D7181" w:rsidRP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5D306" w14:textId="503110F6" w:rsidR="008D7181" w:rsidRPr="00C2325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2325C">
              <w:rPr>
                <w:rFonts w:cs="Times New Roman"/>
                <w:szCs w:val="24"/>
              </w:rPr>
              <w:t xml:space="preserve">Проверять исправность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 перед началом работ, функционирование рабочих органов, наличие и пригодность огнетушителей</w:t>
            </w:r>
          </w:p>
        </w:tc>
      </w:tr>
      <w:tr w:rsidR="008D7181" w:rsidRPr="00216F4C" w14:paraId="3E0A95CC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1260" w14:textId="77777777" w:rsidR="008D7181" w:rsidRP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4AE96" w14:textId="411F4649" w:rsidR="008D7181" w:rsidRPr="00C2325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Производить оценку технического состояния базового автомобиля и оборудования автогудронатора на соответствие требованиями технических условий, правил техники безопасности и правил дорожного движения</w:t>
            </w:r>
          </w:p>
        </w:tc>
      </w:tr>
      <w:tr w:rsidR="008D7181" w:rsidRPr="00216F4C" w14:paraId="5E5ABC8B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0A875" w14:textId="77777777" w:rsidR="008D7181" w:rsidRP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B4961" w14:textId="748C3C22" w:rsidR="008D7181" w:rsidRPr="00C2325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Производить осмотр и проверку общей работоспособности агрегатов и механизмов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</w:t>
            </w:r>
            <w:r w:rsidRPr="003942A6">
              <w:rPr>
                <w:rFonts w:cs="Times New Roman"/>
                <w:szCs w:val="24"/>
              </w:rPr>
              <w:t xml:space="preserve"> в начале и конце рабочей смены</w:t>
            </w:r>
          </w:p>
        </w:tc>
      </w:tr>
      <w:tr w:rsidR="008D7181" w:rsidRPr="00216F4C" w14:paraId="3B163746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4BBB8" w14:textId="77777777" w:rsidR="008D7181" w:rsidRPr="00C150E8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25D67" w14:textId="22515CDE" w:rsidR="008D7181" w:rsidRPr="003942A6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Проверять исправность двигателя и автономной силовой установки с редуктором, системы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битумопроводов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>, кранов и распределителей, битумного насоса, коробки отбора мощности, электроосвещения и звуковой сигнализации</w:t>
            </w:r>
          </w:p>
        </w:tc>
      </w:tr>
      <w:tr w:rsidR="008D7181" w:rsidRPr="00216F4C" w14:paraId="0304B01D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53DBFC" w14:textId="77777777" w:rsidR="008D7181" w:rsidRP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B37B3" w14:textId="6A3989F1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состояние ходовой части автогудронатора</w:t>
            </w:r>
          </w:p>
        </w:tc>
      </w:tr>
      <w:tr w:rsidR="008D7181" w:rsidRPr="00216F4C" w14:paraId="132575BF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12A29A" w14:textId="77777777" w:rsidR="008D7181" w:rsidRPr="00C150E8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4CB3B" w14:textId="47C81B4B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крепление узлов и механизмов автогудронатора</w:t>
            </w:r>
          </w:p>
        </w:tc>
      </w:tr>
      <w:tr w:rsidR="008D7181" w:rsidRPr="00216F4C" w14:paraId="526BCBF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3601C" w14:textId="77777777" w:rsidR="008D7181" w:rsidRPr="00C150E8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AF814" w14:textId="0C7BAAA1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Проверять и при необходимости производить затяжку подвижных и неподвижных элементов распределительной рейки</w:t>
            </w:r>
          </w:p>
        </w:tc>
      </w:tr>
      <w:tr w:rsidR="008D7181" w:rsidRPr="00216F4C" w14:paraId="6212EF36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D1701C" w14:textId="77777777" w:rsidR="008D7181" w:rsidRP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C6CF7E" w14:textId="65BD65FF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Проверять исправность сигнализации и блокировок автогудронатора</w:t>
            </w:r>
          </w:p>
        </w:tc>
      </w:tr>
      <w:tr w:rsidR="008D7181" w:rsidRPr="00216F4C" w14:paraId="013CC18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A1BAD6" w14:textId="77777777" w:rsidR="008D7181" w:rsidRP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896036" w14:textId="044D5E0D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Проверять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пневмо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>- и топливную систему на предмет отсутствия утечек</w:t>
            </w:r>
          </w:p>
        </w:tc>
      </w:tr>
      <w:tr w:rsidR="008D7181" w:rsidRPr="00216F4C" w14:paraId="2A17FA1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CA7A4" w14:textId="77777777" w:rsidR="008D7181" w:rsidRPr="00CA67F5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77EEFC" w14:textId="60F837CE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Производить измерения диагностических параметров в объеме ежесменного обслуживания</w:t>
            </w:r>
          </w:p>
        </w:tc>
      </w:tr>
      <w:tr w:rsidR="008D7181" w:rsidRPr="00216F4C" w14:paraId="1160A3CF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944471" w14:textId="77777777" w:rsidR="008D7181" w:rsidRP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247FE" w14:textId="19D61B75" w:rsidR="008D7181" w:rsidRPr="003942A6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Выполнять регулировочные операции при техническом обслуживании автогудронатора</w:t>
            </w:r>
          </w:p>
        </w:tc>
      </w:tr>
      <w:tr w:rsidR="008D7181" w:rsidRPr="00216F4C" w14:paraId="26245551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CEEE8" w14:textId="77777777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F604D7" w14:textId="4CD6B89C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Обеспечить совпадение продольных осей автомобиля и оборудования автогудронатора при его установке на базовый автомобиль-самосвал без грузоподъемного механизма</w:t>
            </w:r>
          </w:p>
        </w:tc>
      </w:tr>
      <w:tr w:rsidR="008D7181" w:rsidRPr="00216F4C" w14:paraId="7F8795BA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9DA84" w14:textId="77777777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70EED7" w14:textId="177AC60C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Обеспечивать расположение кузова базового автомобиля-шасси соосно оборудованию автогудронатора и под опорными продольными лонжеронами цистерны при его установке с помощью грузоподъемного оборудования</w:t>
            </w:r>
          </w:p>
        </w:tc>
      </w:tr>
      <w:tr w:rsidR="008D7181" w:rsidRPr="00216F4C" w14:paraId="795D586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808CB" w14:textId="77777777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60FE9" w14:textId="17583B8E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Применять </w:t>
            </w:r>
            <w:r>
              <w:rPr>
                <w:rFonts w:cs="Times New Roman"/>
                <w:szCs w:val="24"/>
              </w:rPr>
              <w:t>технологическое оборудование, слесарный и измерительный инструмент для выполнения операций ежесменного и периодического технического обслуживания базового автомобиля и оборудования автогудронатора, монтажа (демонтажа) оборудования автогудронатора в соответствии с требованиями инструкции по эксплуатации</w:t>
            </w:r>
          </w:p>
        </w:tc>
      </w:tr>
      <w:tr w:rsidR="008D7181" w:rsidRPr="00216F4C" w14:paraId="5455DA5E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A9C59" w14:textId="77777777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DCEBFB" w14:textId="09FA6C98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</w:t>
            </w:r>
            <w:r w:rsidRPr="003942A6">
              <w:rPr>
                <w:rFonts w:cs="Times New Roman"/>
                <w:szCs w:val="24"/>
              </w:rPr>
              <w:t xml:space="preserve"> горюче-смазочными и специальными материалами </w:t>
            </w:r>
          </w:p>
        </w:tc>
      </w:tr>
      <w:tr w:rsidR="008D7181" w:rsidRPr="00216F4C" w14:paraId="73FFCE2D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10FF69" w14:textId="77777777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34AF7" w14:textId="0FDE3B3F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Производить смазку трущихся элементов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</w:t>
            </w:r>
          </w:p>
        </w:tc>
      </w:tr>
      <w:tr w:rsidR="00FE053F" w:rsidRPr="00216F4C" w14:paraId="2010D4F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46DAE6" w14:textId="77777777" w:rsidR="00FE053F" w:rsidRPr="00216F4C" w:rsidRDefault="00FE053F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87DD9" w14:textId="5A8B69E5" w:rsidR="00FE053F" w:rsidRPr="003942A6" w:rsidRDefault="00FE053F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Осуществлять прием топливозаправочных </w:t>
            </w:r>
            <w:r w:rsidR="0049092C">
              <w:rPr>
                <w:rFonts w:cs="Times New Roman"/>
                <w:szCs w:val="24"/>
              </w:rPr>
              <w:t>и горюче-смазочных материалов</w:t>
            </w:r>
          </w:p>
        </w:tc>
      </w:tr>
      <w:tr w:rsidR="008D7181" w:rsidRPr="00216F4C" w14:paraId="090E2265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C61C8" w14:textId="77777777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02813" w14:textId="1A8C3066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8D7181" w:rsidRPr="00216F4C" w14:paraId="023CD9A2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000DD" w14:textId="77777777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3DE9BE" w14:textId="0F298BA1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942A6">
              <w:rPr>
                <w:rFonts w:cs="Times New Roman"/>
                <w:szCs w:val="24"/>
              </w:rPr>
              <w:t>Заполнять формы отчетной документации по выдаче нефтепродуктов,</w:t>
            </w:r>
            <w:r>
              <w:rPr>
                <w:rFonts w:cs="Times New Roman"/>
                <w:szCs w:val="24"/>
              </w:rPr>
              <w:t xml:space="preserve"> </w:t>
            </w:r>
            <w:r w:rsidRPr="003942A6">
              <w:rPr>
                <w:rFonts w:cs="Times New Roman"/>
                <w:szCs w:val="24"/>
              </w:rPr>
              <w:t>расходных материалов и запасных частей</w:t>
            </w:r>
          </w:p>
        </w:tc>
      </w:tr>
      <w:tr w:rsidR="008D7181" w:rsidRPr="00216F4C" w14:paraId="4D85132C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4B458D" w14:textId="77777777" w:rsidR="008D7181" w:rsidRPr="00216F4C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81EDE" w14:textId="47892875" w:rsidR="008D7181" w:rsidRDefault="008D7181" w:rsidP="008D71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Производить замену быстроизнашивающихся деталей, узлов и элементов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</w:t>
            </w:r>
          </w:p>
        </w:tc>
      </w:tr>
      <w:tr w:rsidR="00020C25" w:rsidRPr="00216F4C" w14:paraId="2B3D133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56312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66A7B9" w14:textId="086727B3" w:rsidR="00020C25" w:rsidRPr="003942A6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Подготавливать базовый автомобиль и оборудование автогудронатора к краткосрочному и долгосрочному хранению</w:t>
            </w:r>
          </w:p>
        </w:tc>
      </w:tr>
      <w:tr w:rsidR="00107425" w:rsidRPr="00216F4C" w14:paraId="277FCC06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1FDF29" w14:textId="77777777" w:rsidR="00107425" w:rsidRPr="00216F4C" w:rsidRDefault="001074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C11CEF" w14:textId="7C97145D" w:rsidR="00107425" w:rsidRDefault="001074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Проверять состояние базового автомобиля и оборудования автогудронатора в период хранения, осуществлять оценку их состояния требованиям нормативно-технической документации</w:t>
            </w:r>
          </w:p>
        </w:tc>
      </w:tr>
      <w:tr w:rsidR="00020C25" w:rsidRPr="00216F4C" w14:paraId="17F96DB1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144919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44FF0D" w14:textId="786AA2F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020C25">
              <w:rPr>
                <w:rFonts w:cs="Times New Roman"/>
                <w:szCs w:val="24"/>
              </w:rPr>
              <w:t>Выполнять техническое обслуживание автогудронатора после хранения</w:t>
            </w:r>
          </w:p>
        </w:tc>
      </w:tr>
      <w:tr w:rsidR="00020C25" w:rsidRPr="00216F4C" w14:paraId="6E9DFBDB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4E496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724A6C" w14:textId="4A3A18AA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Сливать остатки вяжущих из цистерны и оборудования распределительной рейки, очищать рабочие органы от вяжущих, промывать оборудование для распределительной рейки и битумный насос по окончании работ</w:t>
            </w:r>
          </w:p>
        </w:tc>
      </w:tr>
      <w:tr w:rsidR="00020C25" w:rsidRPr="00216F4C" w14:paraId="30586D23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0B6C0F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D1B98" w14:textId="31D104EE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очистку и мойку конструктивных элементов и рабочих органов автогудронатора от грязи, пыли и битумных материалов</w:t>
            </w:r>
          </w:p>
        </w:tc>
      </w:tr>
      <w:tr w:rsidR="00020C25" w:rsidRPr="00216F4C" w14:paraId="28CCEE45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20690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2B314" w14:textId="4DD3A4BA" w:rsidR="00020C25" w:rsidRPr="00E25CE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C00000"/>
                <w:szCs w:val="24"/>
              </w:rPr>
            </w:pPr>
            <w:r w:rsidRPr="0006311A">
              <w:rPr>
                <w:rFonts w:cs="Times New Roman"/>
                <w:szCs w:val="24"/>
              </w:rPr>
              <w:t xml:space="preserve">Следить за сигналами, подаваемыми </w:t>
            </w:r>
            <w:r>
              <w:rPr>
                <w:rFonts w:cs="Times New Roman"/>
                <w:szCs w:val="24"/>
              </w:rPr>
              <w:t xml:space="preserve">рабочими при выполнении операций по монтажу (демонтажу) оборудования автогудронатора, ежесменного и периодического технического обслуживания </w:t>
            </w:r>
          </w:p>
        </w:tc>
      </w:tr>
      <w:tr w:rsidR="00020C25" w:rsidRPr="00216F4C" w14:paraId="5A1C1CF9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93428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2A836" w14:textId="55DDF41C" w:rsidR="00020C25" w:rsidRPr="00E25CE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C00000"/>
                <w:szCs w:val="24"/>
              </w:rPr>
            </w:pPr>
            <w:r>
              <w:rPr>
                <w:rFonts w:cs="Times New Roman"/>
                <w:szCs w:val="24"/>
              </w:rPr>
              <w:t>Подавать сигналы рабочим при выполнении операций по монтажу (демонтажу) оборудования автогудронатора, ежесменного и периодического технического обслуживания</w:t>
            </w:r>
          </w:p>
        </w:tc>
      </w:tr>
      <w:tr w:rsidR="00020C25" w:rsidRPr="00216F4C" w14:paraId="1D647CE5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175E9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5427C" w14:textId="7001BC59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E05D8">
              <w:rPr>
                <w:szCs w:val="20"/>
              </w:rPr>
              <w:t>Осуществлять оценку соответствия качества выполнен</w:t>
            </w:r>
            <w:r>
              <w:rPr>
                <w:szCs w:val="20"/>
              </w:rPr>
              <w:t>ных</w:t>
            </w:r>
            <w:r w:rsidRPr="00AE05D8">
              <w:rPr>
                <w:szCs w:val="20"/>
              </w:rPr>
              <w:t xml:space="preserve"> работ по </w:t>
            </w:r>
            <w:r>
              <w:rPr>
                <w:szCs w:val="20"/>
              </w:rPr>
              <w:t>монтажу (демонтажу) оборудования автогудронаторы, ежесменного и периодического технического обслуживания требованиями</w:t>
            </w:r>
            <w:r w:rsidRPr="00AE05D8">
              <w:rPr>
                <w:szCs w:val="20"/>
              </w:rPr>
              <w:t xml:space="preserve"> нормативно-технической документации</w:t>
            </w:r>
          </w:p>
        </w:tc>
      </w:tr>
      <w:tr w:rsidR="00020C25" w:rsidRPr="00216F4C" w14:paraId="3874A752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AEA74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1227B" w14:textId="2D23BDDD" w:rsidR="00020C25" w:rsidRPr="00957B6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57B6C">
              <w:rPr>
                <w:rFonts w:cs="Times New Roman"/>
                <w:szCs w:val="24"/>
              </w:rPr>
              <w:t>Производить очистку конструктивных элементов и рабочих органов автогудронатора от остатков битума и материалов на битумной основе</w:t>
            </w:r>
          </w:p>
        </w:tc>
      </w:tr>
      <w:tr w:rsidR="00020C25" w:rsidRPr="00216F4C" w14:paraId="415CDAB1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7ABFC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DA5C2" w14:textId="1F307174" w:rsidR="00020C25" w:rsidRPr="00957B6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Устанавливать рычаги управления движением автогудронатора в нейтральное положение, выключать двигатель и сбрасывать остаточное давление в гидравлике автогудронатора</w:t>
            </w:r>
          </w:p>
        </w:tc>
      </w:tr>
      <w:tr w:rsidR="00020C25" w:rsidRPr="00216F4C" w14:paraId="0B9E7579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CABC68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AACD9B" w14:textId="2B656059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 w:rsidRPr="003942A6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020C25" w:rsidRPr="00216F4C" w14:paraId="1A4E65A6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7AAEA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D4A1C3" w14:textId="45413044" w:rsidR="00020C25" w:rsidRPr="003942A6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Оформлять заявку на выполнении ремонтных работ автогудронатора</w:t>
            </w:r>
          </w:p>
        </w:tc>
      </w:tr>
      <w:tr w:rsidR="00020C25" w:rsidRPr="00216F4C" w14:paraId="2D88A793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2ED6F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B7D0A" w14:textId="6B2E0EF8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Соблюдать правила технической эксплуатации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</w:t>
            </w:r>
          </w:p>
        </w:tc>
      </w:tr>
      <w:tr w:rsidR="00020C25" w:rsidRPr="00216F4C" w14:paraId="33DA6525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AD078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1C4046" w14:textId="7F5687D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Осуществлять погрузку </w:t>
            </w:r>
            <w:r>
              <w:rPr>
                <w:rFonts w:cs="Times New Roman"/>
                <w:szCs w:val="24"/>
              </w:rPr>
              <w:t>автогудронатора</w:t>
            </w:r>
            <w:r w:rsidRPr="003942A6">
              <w:rPr>
                <w:rFonts w:cs="Times New Roman"/>
                <w:szCs w:val="24"/>
              </w:rPr>
              <w:t xml:space="preserve"> на железнодорожную платформу и трейлер, выгрузку </w:t>
            </w:r>
            <w:r>
              <w:rPr>
                <w:rFonts w:cs="Times New Roman"/>
                <w:szCs w:val="24"/>
              </w:rPr>
              <w:t>автогудронатора</w:t>
            </w:r>
            <w:r w:rsidRPr="003942A6">
              <w:rPr>
                <w:rFonts w:cs="Times New Roman"/>
                <w:szCs w:val="24"/>
              </w:rPr>
              <w:t xml:space="preserve"> с железнодорожной платформы и трейлера</w:t>
            </w:r>
          </w:p>
        </w:tc>
      </w:tr>
      <w:tr w:rsidR="00020C25" w:rsidRPr="00216F4C" w14:paraId="6B4EAC73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13C88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C1A6E" w14:textId="4665F2D3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 w:rsidRPr="004B532A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020C25" w:rsidRPr="00216F4C" w14:paraId="3F29FF4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30F01B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84634" w14:textId="50216005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 w:rsidRPr="004B532A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020C25" w:rsidRPr="00216F4C" w14:paraId="51A091C1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C6DB9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A30D8" w14:textId="2B6D7D2E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>
              <w:rPr>
                <w:rFonts w:cs="Times New Roman"/>
                <w:szCs w:val="24"/>
              </w:rPr>
              <w:t>Применять средства индивидуальной защиты</w:t>
            </w:r>
          </w:p>
        </w:tc>
      </w:tr>
      <w:tr w:rsidR="00020C25" w:rsidRPr="00216F4C" w14:paraId="03E0561B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BE124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8FD0A" w14:textId="22680DA0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color w:val="0070C0"/>
                <w:szCs w:val="24"/>
              </w:rPr>
            </w:pPr>
            <w:r w:rsidRPr="004B532A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020C25" w:rsidRPr="00216F4C" w14:paraId="73522516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40BBF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53723B" w14:textId="0CDF8AA5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020C25" w:rsidRPr="00216F4C" w14:paraId="2ED85E67" w14:textId="77777777" w:rsidTr="00270E20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5AD29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216F4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216F4C">
              <w:rPr>
                <w:rFonts w:cs="Times New Roman"/>
                <w:szCs w:val="24"/>
                <w:lang w:val="en-US"/>
              </w:rPr>
              <w:t xml:space="preserve"> </w:t>
            </w:r>
            <w:r w:rsidRPr="00216F4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0D497" w14:textId="0C0EDE19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Инструкция по эксплуатации базового автомобиля и его модификаций</w:t>
            </w:r>
          </w:p>
        </w:tc>
      </w:tr>
      <w:tr w:rsidR="00020C25" w:rsidRPr="00216F4C" w14:paraId="1A9DBDB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A5C13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B29C1" w14:textId="316B0D78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Инструкция по эксплуатации дополнительных механизмов (силовых установок)</w:t>
            </w:r>
          </w:p>
        </w:tc>
      </w:tr>
      <w:tr w:rsidR="00020C25" w:rsidRPr="00216F4C" w14:paraId="7CAA178E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B948B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E5184" w14:textId="72F08AC2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Инструкция по эксплуатации автогудронатора</w:t>
            </w:r>
          </w:p>
        </w:tc>
      </w:tr>
      <w:tr w:rsidR="00020C25" w:rsidRPr="00216F4C" w14:paraId="7040E55E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DC80F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0AEDA" w14:textId="08BFB2C2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Комплектность автогудронатора в соответствии с эксплуатационной документацией</w:t>
            </w:r>
          </w:p>
        </w:tc>
      </w:tr>
      <w:tr w:rsidR="00020C25" w:rsidRPr="00216F4C" w14:paraId="46DC0A02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C3664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F7298" w14:textId="3D396AA2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Конструкции основных узлов автогудронатора</w:t>
            </w:r>
          </w:p>
        </w:tc>
      </w:tr>
      <w:tr w:rsidR="00020C25" w:rsidRPr="00216F4C" w14:paraId="132B2006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E17E87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BFEE70" w14:textId="787837C7" w:rsidR="00020C25" w:rsidRPr="000A6C80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A6C80">
              <w:rPr>
                <w:rFonts w:cs="Times New Roman"/>
                <w:shd w:val="clear" w:color="auto" w:fill="FFFFFF"/>
              </w:rPr>
              <w:t>Правила производственной и технической эксплуатации самоходного автогудронатора</w:t>
            </w:r>
          </w:p>
        </w:tc>
      </w:tr>
      <w:tr w:rsidR="00020C25" w:rsidRPr="00216F4C" w14:paraId="7A1A9FE4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B6384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592BA" w14:textId="3AD67FA2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Перечень и комплектность документации, обязательной к наличию в соответствии с законодательством Российской Федерации при транспортировке машины и выполнении механизированных работ </w:t>
            </w:r>
            <w:r>
              <w:rPr>
                <w:rFonts w:cs="Times New Roman"/>
                <w:szCs w:val="24"/>
              </w:rPr>
              <w:t>автогудронатором</w:t>
            </w:r>
          </w:p>
        </w:tc>
      </w:tr>
      <w:tr w:rsidR="00020C25" w:rsidRPr="00216F4C" w14:paraId="1D7A53D3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722C45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193E5E" w14:textId="084F72C2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Типы, виды и назначение технологического оборудования, слесарного и измерительного инструмента для выполнения операций ежесменного и периодического технического обслуживания базового автомобиля и оборудования автогудронатора, монтажа (демонтажа) оборудования автогудронатора</w:t>
            </w:r>
          </w:p>
        </w:tc>
      </w:tr>
      <w:tr w:rsidR="00020C25" w:rsidRPr="00216F4C" w14:paraId="29A7163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9D14C8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33C8F" w14:textId="688ABF0D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Устройство, принцип работы и правила эксплуатации средств встроенной диагностики и систем удаленного мониторинга технического состояния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</w:t>
            </w:r>
          </w:p>
        </w:tc>
      </w:tr>
      <w:tr w:rsidR="00020C25" w:rsidRPr="00216F4C" w14:paraId="7DA9810E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32BB85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0AA7E" w14:textId="2AA00C3D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Диапазоны допустимых значений контролируемых диагностических параметров, характеризующих исправное и работоспособное состояние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</w:t>
            </w:r>
          </w:p>
        </w:tc>
      </w:tr>
      <w:tr w:rsidR="00020C25" w:rsidRPr="00216F4C" w14:paraId="038F8F71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304A6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61DBC" w14:textId="5894A387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Возможные неисправности базового автомобиля и оборудования автогудронатора, причины их возникновения и способы устранения</w:t>
            </w:r>
          </w:p>
        </w:tc>
      </w:tr>
      <w:tr w:rsidR="00020C25" w:rsidRPr="00216F4C" w14:paraId="6494D415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563BC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00035" w14:textId="638BA522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операций и технология выполнения работ при различных видах технического обслуживания</w:t>
            </w:r>
          </w:p>
        </w:tc>
      </w:tr>
      <w:tr w:rsidR="00020C25" w:rsidRPr="00216F4C" w14:paraId="752EB1BE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5E595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5432B" w14:textId="5932031F" w:rsidR="00020C25" w:rsidRP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20C25">
              <w:rPr>
                <w:rFonts w:cs="Times New Roman"/>
                <w:shd w:val="clear" w:color="auto" w:fill="FFFFFF"/>
              </w:rPr>
              <w:t>Правила и порядок монтажа, демонтажа, перемещения, подготовки к работе и установки оборудования автогудронатора</w:t>
            </w:r>
          </w:p>
        </w:tc>
      </w:tr>
      <w:tr w:rsidR="00020C25" w:rsidRPr="00216F4C" w14:paraId="2581A5BC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B85E5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C5D3C" w14:textId="3F599B2C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установки оборудования автогудронатора на базовый автомобиль-самосвал с помощью грузоподъемного оборудования и без него и базовый автомобиль-шасси с помощью грузоподъемного оборудования</w:t>
            </w:r>
          </w:p>
        </w:tc>
      </w:tr>
      <w:tr w:rsidR="00020C25" w:rsidRPr="00216F4C" w14:paraId="1872850F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82C3FB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A5531F" w14:textId="42B0BF96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Схемы распределительной рейки, коммуникаций оборудования, подключения гидрооборудования, электрооборудования, топливной и пневмосистемы, световых устройств автогудронатора</w:t>
            </w:r>
          </w:p>
        </w:tc>
      </w:tr>
      <w:tr w:rsidR="00020C25" w:rsidRPr="00216F4C" w14:paraId="5326A0B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75E26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3BF82" w14:textId="6D4A27F5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Правила, сборки оборудования автогудронатора</w:t>
            </w:r>
          </w:p>
        </w:tc>
      </w:tr>
      <w:tr w:rsidR="00020C25" w:rsidRPr="00216F4C" w14:paraId="32BD5CAC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EF5E33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FD9155" w14:textId="403993C1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технологических приемов и последовательность их выполнения при сборке (разборке) оборудования автогудронатора</w:t>
            </w:r>
          </w:p>
        </w:tc>
      </w:tr>
      <w:tr w:rsidR="00020C25" w:rsidRPr="00216F4C" w14:paraId="6BB3A1B6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F074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D4DEE" w14:textId="0AEDFE3C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технологических приемов и последовательность их выполнения при оценке технического состояния базового автомобиля и оборудования автогудронатора</w:t>
            </w:r>
          </w:p>
        </w:tc>
      </w:tr>
      <w:tr w:rsidR="00020C25" w:rsidRPr="00216F4C" w14:paraId="43181E5A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E16E45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FF289" w14:textId="60570146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технологических приемов и последовательность их выполнения при сливе остатков битумного материала, очистке из цистерны и оборудования распределительной рейки, очистки рабочих органов от вяжущих, промывки оборудования для распределительной рейки и битумного насоса по окончании работ</w:t>
            </w:r>
          </w:p>
        </w:tc>
      </w:tr>
      <w:tr w:rsidR="00020C25" w:rsidRPr="00216F4C" w14:paraId="7ABC1C01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FD8B5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9964C8" w14:textId="234C7963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Выявлять причины нарушений в работе систем автогудронатора </w:t>
            </w:r>
          </w:p>
        </w:tc>
      </w:tr>
      <w:tr w:rsidR="00020C25" w:rsidRPr="00216F4C" w14:paraId="02A904DE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D33DF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BB41A" w14:textId="01DD5125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Устранять нарушения в работе систем автогудронатора в объеме ежесменного обслуживания</w:t>
            </w:r>
          </w:p>
        </w:tc>
      </w:tr>
      <w:tr w:rsidR="00020C25" w:rsidRPr="00216F4C" w14:paraId="6A2EDB04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BD1F1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B1E86F" w14:textId="594D997F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Предотвращать появление нарушений в работе систем автогудронатора</w:t>
            </w:r>
          </w:p>
        </w:tc>
      </w:tr>
      <w:tr w:rsidR="00020C25" w:rsidRPr="00216F4C" w14:paraId="2BF54421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5718E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424F9F" w14:textId="681C35C3" w:rsidR="00020C25" w:rsidRPr="008107A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7AA">
              <w:rPr>
                <w:rFonts w:cs="Times New Roman"/>
                <w:szCs w:val="24"/>
              </w:rPr>
              <w:t>Свойства марок и нормы расхода горюче-смазочных материалов и материалов, используемых при техническом обслуживании базового автомобиля и оборудования автогудронатора</w:t>
            </w:r>
          </w:p>
        </w:tc>
      </w:tr>
      <w:tr w:rsidR="00020C25" w:rsidRPr="00216F4C" w14:paraId="0FD8CAFB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51B8B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E75C5" w14:textId="0B0FD57F" w:rsidR="00020C25" w:rsidRPr="008107A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и назначение консервационных материалов, применяемых при подготовке автогудронатора к хранению</w:t>
            </w:r>
            <w:r w:rsidR="003C1728">
              <w:rPr>
                <w:rFonts w:cs="Times New Roman"/>
                <w:szCs w:val="24"/>
              </w:rPr>
              <w:t xml:space="preserve"> и</w:t>
            </w:r>
            <w:r>
              <w:rPr>
                <w:rFonts w:cs="Times New Roman"/>
                <w:szCs w:val="24"/>
              </w:rPr>
              <w:t xml:space="preserve"> </w:t>
            </w:r>
            <w:r w:rsidR="003C1728">
              <w:rPr>
                <w:rFonts w:cs="Times New Roman"/>
                <w:szCs w:val="24"/>
              </w:rPr>
              <w:t xml:space="preserve">перебазированию в различных климатических условиях </w:t>
            </w:r>
          </w:p>
        </w:tc>
      </w:tr>
      <w:tr w:rsidR="00020C25" w:rsidRPr="00216F4C" w14:paraId="1B551D9C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9D43B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5FBFFD" w14:textId="1D47728D" w:rsidR="00020C25" w:rsidRPr="008107A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107AA">
              <w:rPr>
                <w:rFonts w:cs="Times New Roman"/>
                <w:szCs w:val="24"/>
              </w:rPr>
              <w:t>Устройство технических средств для транспортирования, приема, хранения горюче-смазочных материалов и материалов, используемых при обслуживании базового автомобиля и оборудования автогудронатора</w:t>
            </w:r>
          </w:p>
        </w:tc>
      </w:tr>
      <w:tr w:rsidR="00020C25" w:rsidRPr="00216F4C" w14:paraId="79F98341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0E2EED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B08B2" w14:textId="49C12172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Порядок замены и конструкция быстроизнашивающихся деталей, узлов и элементов </w:t>
            </w:r>
            <w:r>
              <w:rPr>
                <w:rFonts w:cs="Times New Roman"/>
                <w:szCs w:val="24"/>
              </w:rPr>
              <w:t>базового автомобиля и оборудования автогудронатора</w:t>
            </w:r>
          </w:p>
        </w:tc>
      </w:tr>
      <w:tr w:rsidR="00020C25" w:rsidRPr="00216F4C" w14:paraId="00CBA51A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4F64D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E9BB84" w14:textId="207993B9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020C25" w:rsidRPr="00216F4C" w14:paraId="72F7C544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F269E0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49F80" w14:textId="2D2A3D55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020C25" w:rsidRPr="00216F4C" w14:paraId="19272357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51D85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5A6025" w14:textId="3A08F678" w:rsidR="00020C25" w:rsidRPr="003942A6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6311A">
              <w:rPr>
                <w:rFonts w:cs="Times New Roman"/>
                <w:szCs w:val="24"/>
              </w:rPr>
              <w:t xml:space="preserve">Критерии и методы оценки соответствия выполненных технологических операций </w:t>
            </w:r>
            <w:r>
              <w:rPr>
                <w:rFonts w:cs="Times New Roman"/>
                <w:szCs w:val="24"/>
              </w:rPr>
              <w:t>по монтажу (демонтажу) оборудования автогудронатора, ежесменного и периодического технического обсаживания</w:t>
            </w:r>
            <w:r w:rsidRPr="0006311A">
              <w:rPr>
                <w:rFonts w:cs="Times New Roman"/>
                <w:szCs w:val="24"/>
              </w:rPr>
              <w:t xml:space="preserve"> требованиям нормативно-технической документации</w:t>
            </w:r>
          </w:p>
        </w:tc>
      </w:tr>
      <w:tr w:rsidR="00020C25" w:rsidRPr="00216F4C" w14:paraId="5DF97B04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B445AA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172AF" w14:textId="637FA565" w:rsidR="00020C25" w:rsidRPr="003942A6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Нормы расхода горюче-смазочных материалов при выполнении механизированных работ автогудронатором</w:t>
            </w:r>
          </w:p>
        </w:tc>
      </w:tr>
      <w:tr w:rsidR="00020C25" w:rsidRPr="00216F4C" w14:paraId="3EEA7637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20870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AA862F" w14:textId="5C01687A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Свойства, правила хранения и использования горюче-смазочных материалов и технических жидкостей</w:t>
            </w:r>
          </w:p>
        </w:tc>
      </w:tr>
      <w:tr w:rsidR="00020C25" w:rsidRPr="00216F4C" w14:paraId="2F78D01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97B84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461CD" w14:textId="1D066299" w:rsid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Значения сигналов, </w:t>
            </w:r>
            <w:r w:rsidRPr="0006311A">
              <w:t xml:space="preserve">подаваемых </w:t>
            </w:r>
            <w:r>
              <w:rPr>
                <w:rFonts w:cs="Times New Roman"/>
                <w:szCs w:val="24"/>
              </w:rPr>
              <w:t>рабочими при выполнении операций по монтажу (демонтажу) оборудования автогудронатора, ежесменного и периодического технического обслуживания</w:t>
            </w:r>
          </w:p>
        </w:tc>
      </w:tr>
      <w:tr w:rsidR="00020C25" w:rsidRPr="00216F4C" w14:paraId="429CF22A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4C64F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884D6" w14:textId="78DF7C9C" w:rsidR="00020C25" w:rsidRPr="003942A6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Способы и средства очистки конструктивных элементов и рабочих органов автогудронатора от битума и материалов на битумной основе </w:t>
            </w:r>
          </w:p>
        </w:tc>
      </w:tr>
      <w:tr w:rsidR="00020C25" w:rsidRPr="00216F4C" w14:paraId="156E94CC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3027BB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712393" w14:textId="251A95F3" w:rsidR="00020C25" w:rsidRPr="003942A6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отёчности, подлежащие заполнению машинистом автогудронатора при выполнении должностных обязанностей</w:t>
            </w:r>
          </w:p>
        </w:tc>
      </w:tr>
      <w:tr w:rsidR="00020C25" w:rsidRPr="00216F4C" w14:paraId="28B86681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1A78E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5CA8C" w14:textId="0BEF881D" w:rsidR="00020C25" w:rsidRPr="003942A6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требования, предъявляемые к заполнению форм отчетности в начале и в конце работы на автогудронаторе</w:t>
            </w:r>
          </w:p>
        </w:tc>
      </w:tr>
      <w:tr w:rsidR="00020C25" w:rsidRPr="00216F4C" w14:paraId="0A40326D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51A40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D0D33" w14:textId="2B46056B" w:rsidR="00020C25" w:rsidRPr="003942A6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требования, предъявляемые к заполнению заявки на выполнение ремонтных работ автогудронатора</w:t>
            </w:r>
          </w:p>
        </w:tc>
      </w:tr>
      <w:tr w:rsidR="00020C25" w:rsidRPr="00216F4C" w14:paraId="58FF1634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7D130D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0CE18" w14:textId="07435D09" w:rsidR="00020C25" w:rsidRPr="003942A6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14634">
              <w:rPr>
                <w:rFonts w:cs="Times New Roman"/>
                <w:szCs w:val="24"/>
              </w:rPr>
              <w:t>Перечень и порядок действий при возникновении обстоятельств</w:t>
            </w:r>
            <w:r>
              <w:rPr>
                <w:rFonts w:cs="Times New Roman"/>
                <w:szCs w:val="24"/>
              </w:rPr>
              <w:t>,</w:t>
            </w:r>
            <w:r w:rsidRPr="00B14634">
              <w:rPr>
                <w:rFonts w:cs="Times New Roman"/>
                <w:szCs w:val="24"/>
              </w:rPr>
              <w:t xml:space="preserve"> затрудняющих</w:t>
            </w:r>
            <w:r>
              <w:rPr>
                <w:rFonts w:cs="Times New Roman"/>
                <w:szCs w:val="24"/>
              </w:rPr>
              <w:t xml:space="preserve"> </w:t>
            </w:r>
            <w:r w:rsidRPr="00B14634">
              <w:rPr>
                <w:rFonts w:cs="Times New Roman"/>
                <w:szCs w:val="24"/>
              </w:rPr>
              <w:t xml:space="preserve">выполнение </w:t>
            </w:r>
            <w:r>
              <w:rPr>
                <w:rFonts w:cs="Times New Roman"/>
                <w:szCs w:val="24"/>
              </w:rPr>
              <w:t xml:space="preserve">механизированных </w:t>
            </w:r>
            <w:r w:rsidRPr="00B14634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автогудронатором</w:t>
            </w:r>
          </w:p>
        </w:tc>
      </w:tr>
      <w:tr w:rsidR="00020C25" w:rsidRPr="00216F4C" w14:paraId="44BB15B0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9FE9E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49C944" w14:textId="6E1126C4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E5F5E">
              <w:rPr>
                <w:rFonts w:cs="Times New Roman"/>
                <w:szCs w:val="24"/>
              </w:rPr>
              <w:t>Правила тушения пожара огнетушителем или подручными средствами при возгорании горюче-смазочных и битумных материалов</w:t>
            </w:r>
          </w:p>
        </w:tc>
      </w:tr>
      <w:tr w:rsidR="00020C25" w:rsidRPr="00216F4C" w14:paraId="5B7E9197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C931AF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3E1EA" w14:textId="6B696133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безопасности, перечень и порядок действий в аварийных ситуациях</w:t>
            </w:r>
          </w:p>
        </w:tc>
      </w:tr>
      <w:tr w:rsidR="00020C25" w:rsidRPr="00216F4C" w14:paraId="401BDAC4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391CA6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D023E" w14:textId="11C7142E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и с</w:t>
            </w:r>
            <w:r w:rsidRPr="004B532A">
              <w:rPr>
                <w:rFonts w:cs="Times New Roman"/>
                <w:szCs w:val="24"/>
              </w:rPr>
              <w:t xml:space="preserve">пособы аварийного </w:t>
            </w:r>
            <w:r>
              <w:rPr>
                <w:rFonts w:cs="Times New Roman"/>
                <w:szCs w:val="24"/>
              </w:rPr>
              <w:t>завершения работ на автогудронаторе</w:t>
            </w:r>
          </w:p>
        </w:tc>
      </w:tr>
      <w:tr w:rsidR="00020C25" w:rsidRPr="00216F4C" w14:paraId="3E336269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FC5DD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6AE24" w14:textId="71EB866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020C25" w:rsidRPr="00216F4C" w14:paraId="76E6EB04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B2B32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4FBA6" w14:textId="4E5E3CCD" w:rsidR="00020C25" w:rsidRPr="004B532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Правила</w:t>
            </w:r>
            <w:r w:rsidR="002374DD">
              <w:rPr>
                <w:rFonts w:cs="Times New Roman"/>
                <w:szCs w:val="24"/>
              </w:rPr>
              <w:t xml:space="preserve"> и перечень технологических операций</w:t>
            </w:r>
            <w:r w:rsidR="00107425">
              <w:rPr>
                <w:rFonts w:cs="Times New Roman"/>
                <w:szCs w:val="24"/>
              </w:rPr>
              <w:t>, выполняемых при подготовке автогудронатора к</w:t>
            </w:r>
            <w:r w:rsidRPr="003942A6">
              <w:rPr>
                <w:rFonts w:cs="Times New Roman"/>
                <w:szCs w:val="24"/>
              </w:rPr>
              <w:t xml:space="preserve"> </w:t>
            </w:r>
            <w:r w:rsidR="00107425" w:rsidRPr="003942A6">
              <w:rPr>
                <w:rFonts w:cs="Times New Roman"/>
                <w:szCs w:val="24"/>
              </w:rPr>
              <w:t>краткосрочн</w:t>
            </w:r>
            <w:r w:rsidR="00107425">
              <w:rPr>
                <w:rFonts w:cs="Times New Roman"/>
                <w:szCs w:val="24"/>
              </w:rPr>
              <w:t>ому</w:t>
            </w:r>
            <w:r w:rsidRPr="003942A6">
              <w:rPr>
                <w:rFonts w:cs="Times New Roman"/>
                <w:szCs w:val="24"/>
              </w:rPr>
              <w:t xml:space="preserve"> и долгосрочн</w:t>
            </w:r>
            <w:r w:rsidR="00107425">
              <w:rPr>
                <w:rFonts w:cs="Times New Roman"/>
                <w:szCs w:val="24"/>
              </w:rPr>
              <w:t>ому</w:t>
            </w:r>
            <w:r w:rsidRPr="003942A6">
              <w:rPr>
                <w:rFonts w:cs="Times New Roman"/>
                <w:szCs w:val="24"/>
              </w:rPr>
              <w:t xml:space="preserve"> хранени</w:t>
            </w:r>
            <w:r w:rsidR="00107425">
              <w:rPr>
                <w:rFonts w:cs="Times New Roman"/>
                <w:szCs w:val="24"/>
              </w:rPr>
              <w:t>ю, проверке состояния элементов автогудронатора при хранении, снятии автогудронатора с краткосрочного и долгосрочного хранения</w:t>
            </w:r>
          </w:p>
        </w:tc>
      </w:tr>
      <w:tr w:rsidR="00020C25" w:rsidRPr="00216F4C" w14:paraId="75C7D11F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A6643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1FB05" w14:textId="1FE1009A" w:rsidR="00020C25" w:rsidRPr="004B532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>
              <w:rPr>
                <w:rFonts w:cs="Times New Roman"/>
                <w:szCs w:val="24"/>
              </w:rPr>
              <w:t>автогудронатора</w:t>
            </w:r>
          </w:p>
        </w:tc>
      </w:tr>
      <w:tr w:rsidR="00020C25" w:rsidRPr="00216F4C" w14:paraId="3450938E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10BA3A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C54E10" w14:textId="6112DA42" w:rsidR="00020C25" w:rsidRPr="004B532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942A6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020C25" w:rsidRPr="00216F4C" w14:paraId="7395BA1B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32CFC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1AD65" w14:textId="739006FD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B532A">
              <w:rPr>
                <w:rFonts w:cs="Times New Roman"/>
              </w:rPr>
              <w:t>Правила дорожного движения</w:t>
            </w:r>
          </w:p>
        </w:tc>
      </w:tr>
      <w:tr w:rsidR="00020C25" w:rsidRPr="00216F4C" w14:paraId="3381D46A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92BCA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1C651" w14:textId="2F4C9B94" w:rsidR="00020C25" w:rsidRPr="004B532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E41A8">
              <w:rPr>
                <w:rFonts w:cs="Times New Roman"/>
                <w:szCs w:val="24"/>
              </w:rPr>
              <w:t>Правила транспортировки автогудронатора своим ходом по дорогам общего пользования</w:t>
            </w:r>
          </w:p>
        </w:tc>
      </w:tr>
      <w:tr w:rsidR="00020C25" w:rsidRPr="00216F4C" w14:paraId="5FCAFC7E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46617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ED25AB" w14:textId="61EF6CBD" w:rsidR="00020C25" w:rsidRPr="00020C25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20C25">
              <w:rPr>
                <w:rFonts w:cs="Times New Roman"/>
                <w:shd w:val="clear" w:color="auto" w:fill="FFFFFF"/>
              </w:rPr>
              <w:t>Правила погрузки и перевозки автогудронатора на железнодорожных платформах, трейлерах при перебазировании</w:t>
            </w:r>
          </w:p>
        </w:tc>
      </w:tr>
      <w:tr w:rsidR="00020C25" w:rsidRPr="00216F4C" w14:paraId="028BADB5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926E7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365C9D" w14:textId="4393B4D9" w:rsidR="00020C25" w:rsidRPr="004B532A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Требования, предъявляемые к средствам индивидуальной защиты</w:t>
            </w:r>
          </w:p>
        </w:tc>
      </w:tr>
      <w:tr w:rsidR="00020C25" w:rsidRPr="00216F4C" w14:paraId="4EE9FD0B" w14:textId="77777777" w:rsidTr="00270E20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118369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B38AD" w14:textId="77691590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охраны труда</w:t>
            </w:r>
            <w:r w:rsidRPr="004B532A">
              <w:rPr>
                <w:rFonts w:cs="Times New Roman"/>
                <w:szCs w:val="24"/>
              </w:rPr>
              <w:t>, производственной санитарии, электробезопасности, пожарной и экологической безопасности</w:t>
            </w:r>
          </w:p>
        </w:tc>
      </w:tr>
      <w:tr w:rsidR="00020C25" w:rsidRPr="00216F4C" w14:paraId="0AF0AA00" w14:textId="77777777" w:rsidTr="00270E2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D71AE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1EDC28" w14:textId="77777777" w:rsidR="00020C25" w:rsidRPr="00216F4C" w:rsidRDefault="00020C25" w:rsidP="00020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-</w:t>
            </w:r>
          </w:p>
        </w:tc>
      </w:tr>
    </w:tbl>
    <w:p w14:paraId="2FE0DCE1" w14:textId="77777777" w:rsidR="00EC16FE" w:rsidRPr="00216F4C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  <w:bookmarkStart w:id="24" w:name="_Toc411717330"/>
    </w:p>
    <w:bookmarkStart w:id="25" w:name="_Hlt448477528"/>
    <w:bookmarkStart w:id="26" w:name="Par277"/>
    <w:p w14:paraId="6086830C" w14:textId="77777777" w:rsidR="00DB5F5C" w:rsidRPr="00216F4C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216F4C">
        <w:fldChar w:fldCharType="begin"/>
      </w:r>
      <w:r w:rsidR="00CE74A4" w:rsidRPr="00216F4C">
        <w:rPr>
          <w:lang w:val="ru-RU"/>
        </w:rPr>
        <w:instrText xml:space="preserve"> </w:instrText>
      </w:r>
      <w:r w:rsidR="00CE74A4" w:rsidRPr="00216F4C">
        <w:instrText>REF</w:instrText>
      </w:r>
      <w:r w:rsidR="00CE74A4" w:rsidRPr="00216F4C">
        <w:rPr>
          <w:lang w:val="ru-RU"/>
        </w:rPr>
        <w:instrText xml:space="preserve"> _4.1._Ответственная_организация-разр \</w:instrText>
      </w:r>
      <w:r w:rsidR="00CE74A4" w:rsidRPr="00216F4C">
        <w:instrText>h</w:instrText>
      </w:r>
      <w:r w:rsidR="00CE74A4" w:rsidRPr="00216F4C">
        <w:rPr>
          <w:lang w:val="ru-RU"/>
        </w:rPr>
        <w:instrText xml:space="preserve"> </w:instrText>
      </w:r>
      <w:r w:rsidR="00C50F0D" w:rsidRPr="00216F4C">
        <w:rPr>
          <w:lang w:val="ru-RU"/>
        </w:rPr>
        <w:instrText xml:space="preserve"> \* </w:instrText>
      </w:r>
      <w:r w:rsidR="00C50F0D" w:rsidRPr="00216F4C">
        <w:instrText>MERGEFORMAT</w:instrText>
      </w:r>
      <w:r w:rsidR="00C50F0D" w:rsidRPr="00216F4C">
        <w:rPr>
          <w:lang w:val="ru-RU"/>
        </w:rPr>
        <w:instrText xml:space="preserve"> </w:instrText>
      </w:r>
      <w:r w:rsidRPr="00216F4C">
        <w:fldChar w:fldCharType="end"/>
      </w:r>
      <w:r w:rsidRPr="00216F4C">
        <w:fldChar w:fldCharType="begin"/>
      </w:r>
      <w:r w:rsidR="00CE74A4" w:rsidRPr="00216F4C">
        <w:rPr>
          <w:lang w:val="ru-RU"/>
        </w:rPr>
        <w:instrText xml:space="preserve"> </w:instrText>
      </w:r>
      <w:r w:rsidR="00CE74A4" w:rsidRPr="00216F4C">
        <w:instrText>REF</w:instrText>
      </w:r>
      <w:r w:rsidR="00CE74A4" w:rsidRPr="00216F4C">
        <w:rPr>
          <w:lang w:val="ru-RU"/>
        </w:rPr>
        <w:instrText xml:space="preserve"> _4.1._Ответственная_организация-разр \</w:instrText>
      </w:r>
      <w:r w:rsidR="00CE74A4" w:rsidRPr="00216F4C">
        <w:instrText>h</w:instrText>
      </w:r>
      <w:r w:rsidR="00CE74A4" w:rsidRPr="00216F4C">
        <w:rPr>
          <w:lang w:val="ru-RU"/>
        </w:rPr>
        <w:instrText xml:space="preserve"> </w:instrText>
      </w:r>
      <w:r w:rsidR="00C50F0D" w:rsidRPr="00216F4C">
        <w:rPr>
          <w:lang w:val="ru-RU"/>
        </w:rPr>
        <w:instrText xml:space="preserve"> \* </w:instrText>
      </w:r>
      <w:r w:rsidR="00C50F0D" w:rsidRPr="00216F4C">
        <w:instrText>MERGEFORMAT</w:instrText>
      </w:r>
      <w:r w:rsidR="00C50F0D" w:rsidRPr="00216F4C">
        <w:rPr>
          <w:lang w:val="ru-RU"/>
        </w:rPr>
        <w:instrText xml:space="preserve"> </w:instrText>
      </w:r>
      <w:r w:rsidRPr="00216F4C">
        <w:fldChar w:fldCharType="end"/>
      </w:r>
      <w:bookmarkStart w:id="27" w:name="_Toc472611069"/>
      <w:r w:rsidR="00DB5F5C" w:rsidRPr="00216F4C">
        <w:t>IV</w:t>
      </w:r>
      <w:r w:rsidR="00DB5F5C" w:rsidRPr="00216F4C">
        <w:rPr>
          <w:lang w:val="ru-RU"/>
        </w:rPr>
        <w:t>. Сведения об организациях – разработчиках</w:t>
      </w:r>
      <w:r w:rsidR="000A0A09" w:rsidRPr="00216F4C">
        <w:rPr>
          <w:lang w:val="ru-RU"/>
        </w:rPr>
        <w:t xml:space="preserve"> </w:t>
      </w:r>
      <w:r w:rsidR="000A0A09" w:rsidRPr="00216F4C">
        <w:rPr>
          <w:lang w:val="ru-RU"/>
        </w:rPr>
        <w:br/>
      </w:r>
      <w:r w:rsidR="00DB5F5C" w:rsidRPr="00216F4C">
        <w:rPr>
          <w:lang w:val="ru-RU"/>
        </w:rPr>
        <w:t>профессионального стандарта</w:t>
      </w:r>
      <w:bookmarkEnd w:id="24"/>
      <w:bookmarkEnd w:id="25"/>
      <w:bookmarkEnd w:id="27"/>
    </w:p>
    <w:p w14:paraId="235E3F00" w14:textId="77777777" w:rsidR="00DB5F5C" w:rsidRPr="00216F4C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28" w:name="_4.1._Ответственная_организация-разр"/>
      <w:bookmarkEnd w:id="26"/>
      <w:bookmarkEnd w:id="28"/>
    </w:p>
    <w:p w14:paraId="71A39C18" w14:textId="77777777" w:rsidR="004348C3" w:rsidRPr="00216F4C" w:rsidRDefault="004348C3" w:rsidP="002308D9">
      <w:pPr>
        <w:pStyle w:val="2"/>
        <w:shd w:val="clear" w:color="auto" w:fill="FFFFFF" w:themeFill="background1"/>
      </w:pPr>
      <w:bookmarkStart w:id="29" w:name="_Toc472666099"/>
      <w:r w:rsidRPr="00216F4C">
        <w:t>4.1. Ответственная организация-разработчик</w:t>
      </w:r>
      <w:bookmarkEnd w:id="29"/>
    </w:p>
    <w:p w14:paraId="2CA82E4B" w14:textId="77777777" w:rsidR="004348C3" w:rsidRPr="00216F4C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12"/>
        <w:gridCol w:w="4485"/>
      </w:tblGrid>
      <w:tr w:rsidR="004348C3" w:rsidRPr="00216F4C" w14:paraId="11DADB10" w14:textId="77777777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4B04CA8A" w14:textId="0821DA68" w:rsidR="004348C3" w:rsidRPr="00216F4C" w:rsidRDefault="0042654A" w:rsidP="0042654A">
            <w:pPr>
              <w:shd w:val="clear" w:color="auto" w:fill="FFFFFF" w:themeFill="background1"/>
              <w:jc w:val="both"/>
              <w:rPr>
                <w:rFonts w:cs="Times New Roman"/>
                <w:szCs w:val="24"/>
              </w:rPr>
            </w:pPr>
            <w:r w:rsidRPr="0042654A">
              <w:rPr>
                <w:rFonts w:cs="Times New Roman"/>
                <w:szCs w:val="24"/>
              </w:rPr>
              <w:t>Совет по профессиональным квалификациям</w:t>
            </w:r>
            <w:r w:rsidRPr="009F2C38">
              <w:rPr>
                <w:rFonts w:cs="Times New Roman"/>
                <w:szCs w:val="24"/>
              </w:rPr>
              <w:t xml:space="preserve"> в строительстве</w:t>
            </w:r>
          </w:p>
        </w:tc>
      </w:tr>
      <w:tr w:rsidR="004348C3" w:rsidRPr="00216F4C" w14:paraId="2A26FD1D" w14:textId="77777777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412C0DE" w14:textId="1C088A1A" w:rsidR="004348C3" w:rsidRPr="00216F4C" w:rsidRDefault="0042654A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Председатель                                     </w:t>
            </w: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E7DC623" w14:textId="318B5A01" w:rsidR="004348C3" w:rsidRPr="00216F4C" w:rsidRDefault="0042654A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proofErr w:type="spellStart"/>
            <w:r w:rsidRPr="00177E86">
              <w:rPr>
                <w:rFonts w:cs="Times New Roman"/>
                <w:szCs w:val="24"/>
              </w:rPr>
              <w:t>Ишин</w:t>
            </w:r>
            <w:proofErr w:type="spellEnd"/>
            <w:r w:rsidRPr="00177E86">
              <w:rPr>
                <w:rFonts w:cs="Times New Roman"/>
                <w:szCs w:val="24"/>
              </w:rPr>
              <w:t xml:space="preserve"> Александр Васильевич</w:t>
            </w:r>
          </w:p>
        </w:tc>
      </w:tr>
    </w:tbl>
    <w:p w14:paraId="5E5266C4" w14:textId="77777777" w:rsidR="00EE6E8F" w:rsidRDefault="00EE6E8F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1589D2D4" w14:textId="3A18A3D8" w:rsidR="004348C3" w:rsidRPr="00216F4C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216F4C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9647"/>
      </w:tblGrid>
      <w:tr w:rsidR="0042654A" w:rsidRPr="00216F4C" w14:paraId="7A8578A6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6369CA22" w14:textId="77777777" w:rsidR="0042654A" w:rsidRPr="00216F4C" w:rsidRDefault="0042654A" w:rsidP="0042654A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6C7C6040" w14:textId="499125B6" w:rsidR="0042654A" w:rsidRPr="00216F4C" w:rsidRDefault="0042654A" w:rsidP="004265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C38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42654A" w:rsidRPr="00216F4C" w14:paraId="07C57DF3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6D726CD1" w14:textId="77777777" w:rsidR="0042654A" w:rsidRPr="00216F4C" w:rsidRDefault="0042654A" w:rsidP="0042654A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59C57926" w14:textId="60609BAB" w:rsidR="0042654A" w:rsidRPr="00216F4C" w:rsidRDefault="0042654A" w:rsidP="004265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C38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  <w:tr w:rsidR="0042654A" w:rsidRPr="00216F4C" w14:paraId="16CD5F87" w14:textId="77777777" w:rsidTr="004C691D">
        <w:trPr>
          <w:trHeight w:val="407"/>
        </w:trPr>
        <w:tc>
          <w:tcPr>
            <w:tcW w:w="269" w:type="pct"/>
            <w:vAlign w:val="center"/>
          </w:tcPr>
          <w:p w14:paraId="3E7D9045" w14:textId="77777777" w:rsidR="0042654A" w:rsidRPr="00216F4C" w:rsidRDefault="0042654A" w:rsidP="0042654A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72147B5C" w14:textId="7540E62E" w:rsidR="0042654A" w:rsidRPr="00216F4C" w:rsidRDefault="0042654A" w:rsidP="004265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C38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42654A" w:rsidRPr="00216F4C" w14:paraId="6970A2CC" w14:textId="77777777" w:rsidTr="00A75363">
        <w:trPr>
          <w:trHeight w:val="407"/>
        </w:trPr>
        <w:tc>
          <w:tcPr>
            <w:tcW w:w="269" w:type="pct"/>
            <w:vAlign w:val="center"/>
          </w:tcPr>
          <w:p w14:paraId="5FD66F1F" w14:textId="77777777" w:rsidR="0042654A" w:rsidRPr="00216F4C" w:rsidRDefault="0042654A" w:rsidP="0042654A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4071D121" w14:textId="55CB649A" w:rsidR="0042654A" w:rsidRPr="00216F4C" w:rsidRDefault="0042654A" w:rsidP="0042654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F2C38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289E60E4" w14:textId="77777777" w:rsidR="00DB5F5C" w:rsidRPr="00813792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813792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1E52" w14:textId="77777777" w:rsidR="00327A92" w:rsidRDefault="00327A92" w:rsidP="0085401D">
      <w:pPr>
        <w:spacing w:after="0" w:line="240" w:lineRule="auto"/>
      </w:pPr>
      <w:r>
        <w:separator/>
      </w:r>
    </w:p>
  </w:endnote>
  <w:endnote w:type="continuationSeparator" w:id="0">
    <w:p w14:paraId="52BEBBDF" w14:textId="77777777" w:rsidR="00327A92" w:rsidRDefault="00327A92" w:rsidP="0085401D">
      <w:pPr>
        <w:spacing w:after="0" w:line="240" w:lineRule="auto"/>
      </w:pPr>
      <w:r>
        <w:continuationSeparator/>
      </w:r>
    </w:p>
  </w:endnote>
  <w:endnote w:id="1">
    <w:p w14:paraId="0B42679C" w14:textId="77777777" w:rsidR="005A773A" w:rsidRPr="00FF5E05" w:rsidRDefault="005A773A" w:rsidP="00DA164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0D8D7077" w14:textId="77777777" w:rsidR="00257BA7" w:rsidRPr="00FF5E05" w:rsidRDefault="00257BA7" w:rsidP="00DA164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7FE60456" w14:textId="77777777" w:rsidR="009C2526" w:rsidRPr="00F3522D" w:rsidRDefault="009C2526" w:rsidP="00DA164F">
      <w:pPr>
        <w:spacing w:after="0"/>
        <w:jc w:val="both"/>
        <w:rPr>
          <w:rFonts w:cs="Times New Roman"/>
          <w:sz w:val="20"/>
          <w:szCs w:val="20"/>
        </w:rPr>
      </w:pPr>
      <w:r w:rsidRPr="00F3522D">
        <w:rPr>
          <w:rStyle w:val="af2"/>
          <w:sz w:val="20"/>
          <w:szCs w:val="20"/>
        </w:rPr>
        <w:endnoteRef/>
      </w:r>
      <w:r w:rsidRPr="00F3522D">
        <w:rPr>
          <w:rFonts w:cs="Times New Roman"/>
          <w:sz w:val="20"/>
          <w:szCs w:val="20"/>
        </w:rPr>
        <w:t xml:space="preserve"> </w:t>
      </w:r>
      <w:bookmarkStart w:id="12" w:name="_Hlk37859463"/>
      <w:r w:rsidRPr="00F3522D">
        <w:rPr>
          <w:rFonts w:cs="Times New Roman"/>
          <w:sz w:val="20"/>
          <w:szCs w:val="20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 10, ст. 1131; 2001, № 26, ст. 2685; 2011, № 26, ст. 3803); статья 265 Трудового кодекса Российской Федерации (Собрание законодательства Российской Федерации, 2002, № 1, ст. 3; 2006, № 27, ст. 2878; 2013, № 14, ст. 1666; 2016, № 27 (ч. I), ст. 4205</w:t>
      </w:r>
      <w:bookmarkEnd w:id="12"/>
      <w:r w:rsidRPr="00F3522D">
        <w:rPr>
          <w:sz w:val="20"/>
          <w:szCs w:val="20"/>
        </w:rPr>
        <w:t>).</w:t>
      </w:r>
    </w:p>
  </w:endnote>
  <w:endnote w:id="4">
    <w:p w14:paraId="417946EB" w14:textId="77777777" w:rsidR="00177822" w:rsidRPr="009F2C38" w:rsidRDefault="00177822" w:rsidP="00DA164F">
      <w:pPr>
        <w:spacing w:after="0"/>
        <w:jc w:val="both"/>
        <w:rPr>
          <w:rFonts w:cs="Times New Roman"/>
          <w:sz w:val="20"/>
          <w:szCs w:val="20"/>
        </w:rPr>
      </w:pPr>
      <w:r w:rsidRPr="00C861AB">
        <w:rPr>
          <w:rStyle w:val="af2"/>
          <w:sz w:val="20"/>
          <w:szCs w:val="20"/>
        </w:rPr>
        <w:endnoteRef/>
      </w:r>
      <w:r w:rsidRPr="00C861AB">
        <w:rPr>
          <w:rFonts w:cs="Times New Roman"/>
          <w:sz w:val="20"/>
          <w:szCs w:val="20"/>
        </w:rPr>
        <w:t xml:space="preserve"> Постановление Госстроя России от 8 января 2003</w:t>
      </w:r>
      <w:r>
        <w:rPr>
          <w:rFonts w:cs="Times New Roman"/>
          <w:sz w:val="20"/>
          <w:szCs w:val="20"/>
        </w:rPr>
        <w:t> г.</w:t>
      </w:r>
      <w:r w:rsidRPr="00C861A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 </w:t>
      </w:r>
      <w:r w:rsidRPr="00C861AB">
        <w:rPr>
          <w:rFonts w:cs="Times New Roman"/>
          <w:sz w:val="20"/>
          <w:szCs w:val="20"/>
        </w:rPr>
        <w:t xml:space="preserve">2 «О Своде правил </w:t>
      </w:r>
      <w:r>
        <w:rPr>
          <w:rFonts w:cs="Times New Roman"/>
          <w:sz w:val="20"/>
          <w:szCs w:val="20"/>
        </w:rPr>
        <w:t>«</w:t>
      </w:r>
      <w:r w:rsidRPr="00C861AB">
        <w:rPr>
          <w:rFonts w:cs="Times New Roman"/>
          <w:sz w:val="20"/>
          <w:szCs w:val="20"/>
        </w:rPr>
        <w:t xml:space="preserve">Безопасность труда в строительстве. Отраслевые типовые инструкции по охране труда» (зарегистрировано Минюстом России 25 марта 2003, </w:t>
      </w:r>
      <w:r w:rsidRPr="009F2C38">
        <w:rPr>
          <w:rFonts w:cs="Times New Roman"/>
          <w:sz w:val="20"/>
          <w:szCs w:val="20"/>
        </w:rPr>
        <w:t>регистрационный № 4321).</w:t>
      </w:r>
    </w:p>
  </w:endnote>
  <w:endnote w:id="5">
    <w:p w14:paraId="0409497D" w14:textId="51C3EF11" w:rsidR="002F4185" w:rsidRPr="000030DD" w:rsidRDefault="002F4185" w:rsidP="00DA164F">
      <w:pPr>
        <w:pStyle w:val="afb"/>
        <w:spacing w:after="0"/>
        <w:jc w:val="both"/>
        <w:rPr>
          <w:rFonts w:cs="Times New Roman"/>
        </w:rPr>
      </w:pPr>
      <w:r w:rsidRPr="004B560C">
        <w:rPr>
          <w:rStyle w:val="af2"/>
        </w:rPr>
        <w:endnoteRef/>
      </w:r>
      <w:r>
        <w:t xml:space="preserve"> </w:t>
      </w:r>
      <w:r w:rsidRPr="004B560C">
        <w:t>Приказ</w:t>
      </w:r>
      <w:r w:rsidRPr="009C5029">
        <w:t xml:space="preserve"> </w:t>
      </w:r>
      <w:r>
        <w:t xml:space="preserve">Минтруда России </w:t>
      </w:r>
      <w:r w:rsidRPr="009C5029">
        <w:t xml:space="preserve">от </w:t>
      </w:r>
      <w:r w:rsidRPr="0082636E">
        <w:rPr>
          <w:rFonts w:cs="Times New Roman"/>
        </w:rPr>
        <w:t>15 декабря 2020</w:t>
      </w:r>
      <w:r>
        <w:t xml:space="preserve"> </w:t>
      </w:r>
      <w:r w:rsidRPr="009C5029">
        <w:t>г. №</w:t>
      </w:r>
      <w:r>
        <w:t xml:space="preserve"> </w:t>
      </w:r>
      <w:r w:rsidRPr="0082636E">
        <w:rPr>
          <w:rFonts w:cs="Times New Roman"/>
        </w:rPr>
        <w:t>903н</w:t>
      </w:r>
      <w:r w:rsidRPr="009C5029">
        <w:t xml:space="preserve"> «Об утверждении Правил по охране труда при эксплуатации электроустановок» </w:t>
      </w:r>
      <w:r w:rsidRPr="00211B5B">
        <w:t xml:space="preserve">(зарегистрирован </w:t>
      </w:r>
      <w:proofErr w:type="gramStart"/>
      <w:r w:rsidRPr="00211B5B">
        <w:t>Минюстом</w:t>
      </w:r>
      <w:r>
        <w:t xml:space="preserve"> </w:t>
      </w:r>
      <w:r w:rsidRPr="0082636E">
        <w:rPr>
          <w:rFonts w:cs="Times New Roman"/>
        </w:rPr>
        <w:t> России</w:t>
      </w:r>
      <w:proofErr w:type="gramEnd"/>
      <w:r w:rsidRPr="0082636E">
        <w:rPr>
          <w:rFonts w:cs="Times New Roman"/>
        </w:rPr>
        <w:t xml:space="preserve"> 30 декабря 2020 г., регистрационный № 61957)</w:t>
      </w:r>
      <w:r>
        <w:rPr>
          <w:rFonts w:cs="Times New Roman"/>
        </w:rPr>
        <w:t>.</w:t>
      </w:r>
    </w:p>
  </w:endnote>
  <w:endnote w:id="6">
    <w:p w14:paraId="7354E173" w14:textId="6EA3FAAF" w:rsidR="002F4185" w:rsidRPr="00C861AB" w:rsidRDefault="002F4185" w:rsidP="00DA164F">
      <w:pPr>
        <w:spacing w:after="0"/>
        <w:jc w:val="both"/>
        <w:rPr>
          <w:rFonts w:cs="Times New Roman"/>
          <w:sz w:val="20"/>
          <w:szCs w:val="20"/>
        </w:rPr>
      </w:pPr>
      <w:r w:rsidRPr="00C861AB">
        <w:rPr>
          <w:rStyle w:val="af2"/>
          <w:sz w:val="20"/>
          <w:szCs w:val="20"/>
        </w:rPr>
        <w:endnoteRef/>
      </w:r>
      <w:r w:rsidRPr="00C861AB">
        <w:rPr>
          <w:rFonts w:cs="Times New Roman"/>
          <w:sz w:val="20"/>
          <w:szCs w:val="20"/>
        </w:rPr>
        <w:t xml:space="preserve"> </w:t>
      </w:r>
      <w:r w:rsidRPr="00F62892">
        <w:rPr>
          <w:sz w:val="20"/>
          <w:szCs w:val="20"/>
        </w:rPr>
        <w:t xml:space="preserve">Приказ </w:t>
      </w:r>
      <w:r w:rsidRPr="0082636E">
        <w:rPr>
          <w:rFonts w:cs="Times New Roman"/>
          <w:sz w:val="20"/>
          <w:szCs w:val="20"/>
        </w:rPr>
        <w:t>Минздрава</w:t>
      </w:r>
      <w:r w:rsidRPr="00F62892">
        <w:rPr>
          <w:sz w:val="20"/>
          <w:szCs w:val="20"/>
        </w:rPr>
        <w:t xml:space="preserve"> России от </w:t>
      </w:r>
      <w:r w:rsidRPr="0082636E">
        <w:rPr>
          <w:rFonts w:cs="Times New Roman"/>
          <w:sz w:val="20"/>
          <w:szCs w:val="20"/>
        </w:rPr>
        <w:t>28 января 2021</w:t>
      </w:r>
      <w:r w:rsidRPr="00F62892">
        <w:rPr>
          <w:sz w:val="20"/>
          <w:szCs w:val="20"/>
        </w:rPr>
        <w:t xml:space="preserve"> г. №</w:t>
      </w:r>
      <w:r w:rsidRPr="0082636E">
        <w:rPr>
          <w:rFonts w:cs="Times New Roman"/>
          <w:sz w:val="20"/>
          <w:szCs w:val="20"/>
        </w:rPr>
        <w:t xml:space="preserve"> 29н</w:t>
      </w:r>
      <w:r w:rsidRPr="00F62892">
        <w:rPr>
          <w:sz w:val="20"/>
          <w:szCs w:val="20"/>
        </w:rPr>
        <w:t xml:space="preserve"> «Об утверждении Порядка проведения обязательных предварительных и периодических медицинских осмотров работников, </w:t>
      </w:r>
      <w:r w:rsidRPr="0082636E">
        <w:rPr>
          <w:rFonts w:cs="Times New Roman"/>
          <w:sz w:val="20"/>
          <w:szCs w:val="20"/>
        </w:rPr>
        <w:t>предусмотренных частью четвертой статьи 213 Трудового кодекса Российской Федерации, перечня медицинских противопоказаний к осуществлению работ</w:t>
      </w:r>
      <w:r w:rsidRPr="00F62892">
        <w:rPr>
          <w:sz w:val="20"/>
          <w:szCs w:val="20"/>
        </w:rPr>
        <w:t xml:space="preserve"> с вредными и (или) опасными </w:t>
      </w:r>
      <w:r w:rsidRPr="0082636E">
        <w:rPr>
          <w:rFonts w:cs="Times New Roman"/>
          <w:sz w:val="20"/>
          <w:szCs w:val="20"/>
        </w:rPr>
        <w:t>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Pr="00F62892">
        <w:rPr>
          <w:sz w:val="20"/>
          <w:szCs w:val="20"/>
        </w:rPr>
        <w:t xml:space="preserve">» (зарегистрирован Минюстом России </w:t>
      </w:r>
      <w:r w:rsidRPr="0082636E">
        <w:rPr>
          <w:rFonts w:cs="Times New Roman"/>
          <w:sz w:val="20"/>
          <w:szCs w:val="20"/>
        </w:rPr>
        <w:br/>
        <w:t>29 января 2021</w:t>
      </w:r>
      <w:r w:rsidRPr="00F62892">
        <w:rPr>
          <w:sz w:val="20"/>
          <w:szCs w:val="20"/>
        </w:rPr>
        <w:t xml:space="preserve"> г., регистрационный №</w:t>
      </w:r>
      <w:r w:rsidRPr="0082636E">
        <w:rPr>
          <w:rFonts w:cs="Times New Roman"/>
          <w:sz w:val="20"/>
          <w:szCs w:val="20"/>
        </w:rPr>
        <w:t xml:space="preserve"> 62277); </w:t>
      </w:r>
      <w:hyperlink r:id="rId1" w:history="1">
        <w:r w:rsidRPr="0082636E">
          <w:rPr>
            <w:rFonts w:cs="Times New Roman"/>
            <w:sz w:val="20"/>
            <w:szCs w:val="20"/>
          </w:rPr>
          <w:t>приказ</w:t>
        </w:r>
        <w:r>
          <w:rPr>
            <w:rFonts w:cs="Times New Roman"/>
            <w:sz w:val="20"/>
            <w:szCs w:val="20"/>
          </w:rPr>
          <w:t xml:space="preserve"> Минтруда России</w:t>
        </w:r>
        <w:r w:rsidRPr="0082636E">
          <w:rPr>
            <w:rFonts w:cs="Times New Roman"/>
            <w:sz w:val="20"/>
            <w:szCs w:val="20"/>
          </w:rPr>
          <w:t xml:space="preserve">, </w:t>
        </w:r>
        <w:r>
          <w:rPr>
            <w:rFonts w:cs="Times New Roman"/>
            <w:sz w:val="20"/>
            <w:szCs w:val="20"/>
          </w:rPr>
          <w:t xml:space="preserve">Минздрава России </w:t>
        </w:r>
        <w:r w:rsidRPr="0082636E">
          <w:rPr>
            <w:rFonts w:cs="Times New Roman"/>
            <w:sz w:val="20"/>
            <w:szCs w:val="20"/>
          </w:rPr>
          <w:t xml:space="preserve">от 31 декабря 2020 г. </w:t>
        </w:r>
        <w:r>
          <w:rPr>
            <w:rFonts w:cs="Times New Roman"/>
            <w:sz w:val="20"/>
            <w:szCs w:val="20"/>
          </w:rPr>
          <w:br/>
        </w:r>
        <w:r w:rsidRPr="0082636E">
          <w:rPr>
            <w:rFonts w:cs="Times New Roman"/>
            <w:sz w:val="20"/>
            <w:szCs w:val="20"/>
          </w:rPr>
          <w:t xml:space="preserve">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</w:t>
        </w:r>
        <w:r>
          <w:rPr>
            <w:rFonts w:cs="Times New Roman"/>
            <w:sz w:val="20"/>
            <w:szCs w:val="20"/>
          </w:rPr>
          <w:br/>
        </w:r>
        <w:r w:rsidRPr="0082636E">
          <w:rPr>
            <w:rFonts w:cs="Times New Roman"/>
            <w:sz w:val="20"/>
            <w:szCs w:val="20"/>
          </w:rPr>
          <w:t>№ 62278)</w:t>
        </w:r>
      </w:hyperlink>
      <w:r w:rsidRPr="00024D1E">
        <w:rPr>
          <w:sz w:val="20"/>
          <w:szCs w:val="20"/>
        </w:rPr>
        <w:t>.</w:t>
      </w:r>
    </w:p>
  </w:endnote>
  <w:endnote w:id="7">
    <w:p w14:paraId="1A59FCF4" w14:textId="0E8FD843" w:rsidR="002F4185" w:rsidRPr="00D47B94" w:rsidRDefault="002F4185" w:rsidP="00BF6C5A">
      <w:pPr>
        <w:pStyle w:val="af0"/>
        <w:jc w:val="both"/>
      </w:pPr>
      <w:r w:rsidRPr="00D47B94">
        <w:rPr>
          <w:rStyle w:val="af2"/>
        </w:rPr>
        <w:endnoteRef/>
      </w:r>
      <w:r w:rsidRPr="00D47B94">
        <w:t xml:space="preserve"> </w:t>
      </w:r>
      <w:r w:rsidRPr="00BF6C5A">
        <w:rPr>
          <w:color w:val="000000"/>
        </w:rPr>
        <w:t xml:space="preserve">Постановление Правительства Российской Федерации от </w:t>
      </w:r>
      <w:r w:rsidRPr="00AA3D67">
        <w:rPr>
          <w:color w:val="000000"/>
        </w:rPr>
        <w:t xml:space="preserve">16 сентября 2020 </w:t>
      </w:r>
      <w:r w:rsidRPr="00BF6C5A">
        <w:rPr>
          <w:color w:val="000000"/>
        </w:rPr>
        <w:t xml:space="preserve">г. </w:t>
      </w:r>
      <w:r w:rsidRPr="00AA3D67">
        <w:rPr>
          <w:color w:val="000000"/>
        </w:rPr>
        <w:t>№ 1479 «Об утверждении Правил противопожарного режима в Российской Федерации</w:t>
      </w:r>
      <w:r w:rsidRPr="00BF6C5A">
        <w:rPr>
          <w:color w:val="000000"/>
        </w:rPr>
        <w:t xml:space="preserve">» (Собрание законодательства Российской Федерации, </w:t>
      </w:r>
      <w:r w:rsidRPr="00AA3D67">
        <w:rPr>
          <w:color w:val="000000"/>
        </w:rPr>
        <w:t>2020, № 39</w:t>
      </w:r>
      <w:r w:rsidRPr="00BF6C5A">
        <w:rPr>
          <w:color w:val="000000"/>
        </w:rPr>
        <w:t>, ст.</w:t>
      </w:r>
      <w:r w:rsidRPr="00AA3D67">
        <w:rPr>
          <w:color w:val="000000"/>
        </w:rPr>
        <w:t xml:space="preserve"> 6056</w:t>
      </w:r>
      <w:r w:rsidRPr="00AA3D67">
        <w:t>; 2021, № 23</w:t>
      </w:r>
      <w:r w:rsidRPr="00BF6C5A">
        <w:t>, ст.</w:t>
      </w:r>
      <w:r w:rsidRPr="00AA3D67">
        <w:t xml:space="preserve"> 4041</w:t>
      </w:r>
      <w:r w:rsidRPr="00AA3D67">
        <w:rPr>
          <w:color w:val="000000"/>
        </w:rPr>
        <w:t>).</w:t>
      </w:r>
    </w:p>
  </w:endnote>
  <w:endnote w:id="8">
    <w:p w14:paraId="0949E001" w14:textId="65163BD4" w:rsidR="002F4185" w:rsidRPr="00D47B94" w:rsidRDefault="002F4185" w:rsidP="00BF6C5A">
      <w:pPr>
        <w:pStyle w:val="af0"/>
        <w:jc w:val="both"/>
      </w:pPr>
      <w:r w:rsidRPr="00D47B94">
        <w:rPr>
          <w:rStyle w:val="af2"/>
        </w:rPr>
        <w:endnoteRef/>
      </w:r>
      <w:r w:rsidRPr="00D47B94">
        <w:t xml:space="preserve"> Постановление Минтруда России, Минобразования России от 13 января 2003</w:t>
      </w:r>
      <w:ins w:id="13" w:author="1403-2" w:date="2021-10-06T11:21:00Z">
        <w:r w:rsidRPr="00DC1CEF">
          <w:t xml:space="preserve"> </w:t>
        </w:r>
      </w:ins>
      <w:del w:id="14" w:author="1403-2" w:date="2021-10-06T11:21:00Z">
        <w:r>
          <w:delText> </w:delText>
        </w:r>
      </w:del>
      <w:r w:rsidRPr="00D47B94">
        <w:t>г. №</w:t>
      </w:r>
      <w:ins w:id="15" w:author="1403-2" w:date="2021-10-06T11:21:00Z">
        <w:r w:rsidRPr="00DC1CEF">
          <w:t xml:space="preserve"> </w:t>
        </w:r>
      </w:ins>
      <w:del w:id="16" w:author="1403-2" w:date="2021-10-06T11:21:00Z">
        <w:r>
          <w:delText> </w:delText>
        </w:r>
      </w:del>
      <w:r w:rsidRPr="00D47B94"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ins w:id="17" w:author="1403-2" w:date="2021-10-06T11:21:00Z">
        <w:r w:rsidRPr="00DC1CEF">
          <w:t xml:space="preserve"> </w:t>
        </w:r>
      </w:ins>
      <w:del w:id="18" w:author="1403-2" w:date="2021-10-06T11:21:00Z">
        <w:r>
          <w:delText> </w:delText>
        </w:r>
      </w:del>
      <w:r w:rsidRPr="00D47B94">
        <w:t>г., регистрационный №</w:t>
      </w:r>
      <w:r w:rsidRPr="00DC1CEF">
        <w:t xml:space="preserve"> </w:t>
      </w:r>
      <w:r w:rsidRPr="00D47B94">
        <w:t>4209</w:t>
      </w:r>
      <w:r w:rsidRPr="00DC1CEF">
        <w:t>)</w:t>
      </w:r>
      <w:r w:rsidRPr="00BF6C5A">
        <w:rPr>
          <w:rStyle w:val="212pt"/>
          <w:sz w:val="20"/>
        </w:rPr>
        <w:t xml:space="preserve"> с изменениями, внесенными приказом Минтруда России, </w:t>
      </w:r>
      <w:r w:rsidRPr="00D47B94">
        <w:t>Минобрнауки России</w:t>
      </w:r>
      <w:r w:rsidRPr="00BF6C5A">
        <w:rPr>
          <w:rStyle w:val="212pt"/>
          <w:sz w:val="20"/>
        </w:rPr>
        <w:t xml:space="preserve"> от 30 ноября 2016</w:t>
      </w:r>
      <w:r w:rsidRPr="00DC1CEF">
        <w:rPr>
          <w:rStyle w:val="212pt"/>
        </w:rPr>
        <w:t xml:space="preserve"> </w:t>
      </w:r>
      <w:r w:rsidRPr="00BF6C5A">
        <w:rPr>
          <w:rStyle w:val="212pt"/>
          <w:sz w:val="20"/>
        </w:rPr>
        <w:t>г. №</w:t>
      </w:r>
      <w:r w:rsidRPr="00DC1CEF">
        <w:rPr>
          <w:rStyle w:val="212pt"/>
        </w:rPr>
        <w:t xml:space="preserve"> </w:t>
      </w:r>
      <w:r w:rsidRPr="00BF6C5A">
        <w:rPr>
          <w:rStyle w:val="212pt"/>
          <w:sz w:val="20"/>
        </w:rPr>
        <w:t xml:space="preserve">697н/1490 (зарегистрирован Минюстом России </w:t>
      </w:r>
      <w:ins w:id="19" w:author="1403-2" w:date="2021-10-06T11:21:00Z">
        <w:r>
          <w:rPr>
            <w:rStyle w:val="212pt"/>
          </w:rPr>
          <w:br/>
        </w:r>
      </w:ins>
      <w:r w:rsidRPr="00BF6C5A">
        <w:rPr>
          <w:rStyle w:val="212pt"/>
          <w:sz w:val="20"/>
        </w:rPr>
        <w:t>16 декабря 2016</w:t>
      </w:r>
      <w:ins w:id="20" w:author="1403-2" w:date="2021-10-06T11:21:00Z">
        <w:r w:rsidRPr="00DC1CEF">
          <w:rPr>
            <w:rStyle w:val="212pt"/>
          </w:rPr>
          <w:t xml:space="preserve"> </w:t>
        </w:r>
      </w:ins>
      <w:del w:id="21" w:author="1403-2" w:date="2021-10-06T11:21:00Z">
        <w:r>
          <w:delText> </w:delText>
        </w:r>
      </w:del>
      <w:r w:rsidRPr="00BF6C5A">
        <w:rPr>
          <w:rStyle w:val="212pt"/>
          <w:sz w:val="20"/>
        </w:rPr>
        <w:t>г., регистрационный №</w:t>
      </w:r>
      <w:ins w:id="22" w:author="1403-2" w:date="2021-10-06T11:21:00Z">
        <w:r w:rsidRPr="00DC1CEF">
          <w:rPr>
            <w:rStyle w:val="212pt"/>
          </w:rPr>
          <w:t xml:space="preserve"> </w:t>
        </w:r>
      </w:ins>
      <w:del w:id="23" w:author="1403-2" w:date="2021-10-06T11:21:00Z">
        <w:r>
          <w:delText> </w:delText>
        </w:r>
      </w:del>
      <w:r w:rsidRPr="00BF6C5A">
        <w:rPr>
          <w:rStyle w:val="212pt"/>
          <w:sz w:val="20"/>
        </w:rPr>
        <w:t>44767).</w:t>
      </w:r>
    </w:p>
  </w:endnote>
  <w:endnote w:id="9">
    <w:p w14:paraId="72234527" w14:textId="2CFE48EB" w:rsidR="002F4185" w:rsidRPr="00B80CAD" w:rsidRDefault="002F4185" w:rsidP="00DA164F">
      <w:pPr>
        <w:spacing w:after="0"/>
        <w:jc w:val="both"/>
        <w:rPr>
          <w:rFonts w:cs="Times New Roman"/>
          <w:sz w:val="18"/>
          <w:szCs w:val="18"/>
        </w:rPr>
      </w:pPr>
      <w:r w:rsidRPr="0037101F">
        <w:rPr>
          <w:rStyle w:val="af2"/>
          <w:sz w:val="20"/>
          <w:szCs w:val="20"/>
        </w:rPr>
        <w:endnoteRef/>
      </w:r>
      <w:r w:rsidRPr="00AB7365">
        <w:rPr>
          <w:rFonts w:cs="Times New Roman"/>
          <w:sz w:val="20"/>
          <w:szCs w:val="20"/>
        </w:rPr>
        <w:t xml:space="preserve">Федеральный закон от 21 июля 1997 г. № 116-ФЗ «О промышленной безопасности опасных производственных объектов» (Собрание законодательства Российской Федерации, 1997, № 30, ст. 3588; </w:t>
      </w:r>
      <w:r>
        <w:rPr>
          <w:rFonts w:cs="Times New Roman"/>
          <w:sz w:val="20"/>
          <w:szCs w:val="20"/>
        </w:rPr>
        <w:t>2021, № 24</w:t>
      </w:r>
      <w:r w:rsidRPr="00AB7365">
        <w:rPr>
          <w:rFonts w:cs="Times New Roman"/>
          <w:sz w:val="20"/>
          <w:szCs w:val="20"/>
        </w:rPr>
        <w:t xml:space="preserve">, ст. </w:t>
      </w:r>
      <w:r>
        <w:rPr>
          <w:rFonts w:cs="Times New Roman"/>
          <w:sz w:val="20"/>
          <w:szCs w:val="20"/>
        </w:rPr>
        <w:t>4188</w:t>
      </w:r>
      <w:r>
        <w:rPr>
          <w:rFonts w:cs="Times New Roman"/>
          <w:sz w:val="20"/>
          <w:szCs w:val="20"/>
        </w:rPr>
        <w:t>)</w:t>
      </w:r>
      <w:r w:rsidRPr="00B80CAD">
        <w:rPr>
          <w:sz w:val="18"/>
          <w:szCs w:val="18"/>
        </w:rPr>
        <w:t>.</w:t>
      </w:r>
    </w:p>
  </w:endnote>
  <w:endnote w:id="10">
    <w:p w14:paraId="06203FD4" w14:textId="77777777" w:rsidR="005F6316" w:rsidRPr="00F54153" w:rsidRDefault="005F6316" w:rsidP="00DA164F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2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FDF2" w14:textId="77777777" w:rsidR="00327A92" w:rsidRDefault="00327A92" w:rsidP="0085401D">
      <w:pPr>
        <w:spacing w:after="0" w:line="240" w:lineRule="auto"/>
      </w:pPr>
      <w:r>
        <w:separator/>
      </w:r>
    </w:p>
  </w:footnote>
  <w:footnote w:type="continuationSeparator" w:id="0">
    <w:p w14:paraId="7AF524FC" w14:textId="77777777" w:rsidR="00327A92" w:rsidRDefault="00327A9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50D2" w14:textId="77777777" w:rsidR="005A773A" w:rsidRDefault="005A773A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6EC58C3" w14:textId="77777777" w:rsidR="005A773A" w:rsidRDefault="005A773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4174" w14:textId="77777777" w:rsidR="005A773A" w:rsidRPr="00014E1E" w:rsidRDefault="005A773A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19</w:t>
    </w:r>
    <w:r w:rsidRPr="00014E1E">
      <w:rPr>
        <w:rStyle w:val="af5"/>
      </w:rPr>
      <w:fldChar w:fldCharType="end"/>
    </w:r>
  </w:p>
  <w:p w14:paraId="3664C4E6" w14:textId="77777777" w:rsidR="005A773A" w:rsidRPr="00C207C0" w:rsidRDefault="005A773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5E40" w14:textId="77777777" w:rsidR="005A773A" w:rsidRPr="00C207C0" w:rsidRDefault="005A773A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F9B9" w14:textId="77777777" w:rsidR="005A773A" w:rsidRPr="00051FA9" w:rsidRDefault="005A773A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62"/>
    <w:rsid w:val="00001C2A"/>
    <w:rsid w:val="00004677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0C25"/>
    <w:rsid w:val="00023D94"/>
    <w:rsid w:val="00025A93"/>
    <w:rsid w:val="000304F8"/>
    <w:rsid w:val="00030A4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516"/>
    <w:rsid w:val="00062B01"/>
    <w:rsid w:val="000630BF"/>
    <w:rsid w:val="000638C1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48FE"/>
    <w:rsid w:val="00095D45"/>
    <w:rsid w:val="000977CE"/>
    <w:rsid w:val="000A0938"/>
    <w:rsid w:val="000A0A09"/>
    <w:rsid w:val="000A0D22"/>
    <w:rsid w:val="000A31B3"/>
    <w:rsid w:val="000A3E93"/>
    <w:rsid w:val="000A4545"/>
    <w:rsid w:val="000A57BE"/>
    <w:rsid w:val="000A5E96"/>
    <w:rsid w:val="000A6C80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1A8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07425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77822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408"/>
    <w:rsid w:val="001A1AEB"/>
    <w:rsid w:val="001A1F74"/>
    <w:rsid w:val="001A225A"/>
    <w:rsid w:val="001A23FE"/>
    <w:rsid w:val="001A5484"/>
    <w:rsid w:val="001A58E6"/>
    <w:rsid w:val="001A5A92"/>
    <w:rsid w:val="001A61E9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C3CC0"/>
    <w:rsid w:val="001D167E"/>
    <w:rsid w:val="001D3BDB"/>
    <w:rsid w:val="001D4D60"/>
    <w:rsid w:val="001D5630"/>
    <w:rsid w:val="001D5B07"/>
    <w:rsid w:val="001D5E99"/>
    <w:rsid w:val="001D64DF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BC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374DD"/>
    <w:rsid w:val="0024079C"/>
    <w:rsid w:val="00240C7F"/>
    <w:rsid w:val="002410B5"/>
    <w:rsid w:val="00242396"/>
    <w:rsid w:val="00242C37"/>
    <w:rsid w:val="0024362A"/>
    <w:rsid w:val="002457FE"/>
    <w:rsid w:val="00246221"/>
    <w:rsid w:val="00247A39"/>
    <w:rsid w:val="0025168E"/>
    <w:rsid w:val="00252F78"/>
    <w:rsid w:val="0025316F"/>
    <w:rsid w:val="00257BA7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1DFA"/>
    <w:rsid w:val="002726C9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3832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5E49"/>
    <w:rsid w:val="002E62AD"/>
    <w:rsid w:val="002E64B2"/>
    <w:rsid w:val="002E6C78"/>
    <w:rsid w:val="002E7982"/>
    <w:rsid w:val="002F0903"/>
    <w:rsid w:val="002F0A4F"/>
    <w:rsid w:val="002F3E1A"/>
    <w:rsid w:val="002F4185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1530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27A92"/>
    <w:rsid w:val="00330A6D"/>
    <w:rsid w:val="00330C1D"/>
    <w:rsid w:val="00330C38"/>
    <w:rsid w:val="00331630"/>
    <w:rsid w:val="00331E9A"/>
    <w:rsid w:val="0033201B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6696"/>
    <w:rsid w:val="003475A9"/>
    <w:rsid w:val="003519DE"/>
    <w:rsid w:val="00351ACC"/>
    <w:rsid w:val="0035278C"/>
    <w:rsid w:val="00354422"/>
    <w:rsid w:val="00354A27"/>
    <w:rsid w:val="003554AC"/>
    <w:rsid w:val="00355AB3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1728"/>
    <w:rsid w:val="003C28D0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21F"/>
    <w:rsid w:val="003F4DF3"/>
    <w:rsid w:val="003F5D32"/>
    <w:rsid w:val="004009BE"/>
    <w:rsid w:val="004009F6"/>
    <w:rsid w:val="00402D4F"/>
    <w:rsid w:val="004035FE"/>
    <w:rsid w:val="00403A5B"/>
    <w:rsid w:val="00403BB0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2654A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0D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1C5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77FCC"/>
    <w:rsid w:val="00480822"/>
    <w:rsid w:val="00480C68"/>
    <w:rsid w:val="0048145B"/>
    <w:rsid w:val="00483300"/>
    <w:rsid w:val="004844AE"/>
    <w:rsid w:val="0048532C"/>
    <w:rsid w:val="00486059"/>
    <w:rsid w:val="00487032"/>
    <w:rsid w:val="004873F9"/>
    <w:rsid w:val="00487C16"/>
    <w:rsid w:val="00490313"/>
    <w:rsid w:val="0049092C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47A4"/>
    <w:rsid w:val="004C677A"/>
    <w:rsid w:val="004C715B"/>
    <w:rsid w:val="004C7D8F"/>
    <w:rsid w:val="004D055A"/>
    <w:rsid w:val="004D0595"/>
    <w:rsid w:val="004D09F7"/>
    <w:rsid w:val="004D1D32"/>
    <w:rsid w:val="004D347C"/>
    <w:rsid w:val="004D35BE"/>
    <w:rsid w:val="004D3712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175E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165AD"/>
    <w:rsid w:val="005207EA"/>
    <w:rsid w:val="00521185"/>
    <w:rsid w:val="00524BFD"/>
    <w:rsid w:val="0052507A"/>
    <w:rsid w:val="005252C6"/>
    <w:rsid w:val="00525909"/>
    <w:rsid w:val="00526422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3DE3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051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316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626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1EA7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6BF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8E5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C7012"/>
    <w:rsid w:val="006D0F27"/>
    <w:rsid w:val="006D0F47"/>
    <w:rsid w:val="006D14DC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E71FA"/>
    <w:rsid w:val="006F0422"/>
    <w:rsid w:val="006F0C8D"/>
    <w:rsid w:val="006F4180"/>
    <w:rsid w:val="006F5084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26DC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0D0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351B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2D78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3E0"/>
    <w:rsid w:val="007B2B5F"/>
    <w:rsid w:val="007B370F"/>
    <w:rsid w:val="007B3E70"/>
    <w:rsid w:val="007B613F"/>
    <w:rsid w:val="007B6284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4530"/>
    <w:rsid w:val="007F600C"/>
    <w:rsid w:val="007F7DC0"/>
    <w:rsid w:val="00800244"/>
    <w:rsid w:val="008013A5"/>
    <w:rsid w:val="0080172C"/>
    <w:rsid w:val="0080372D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7AA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508F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915"/>
    <w:rsid w:val="008A1B42"/>
    <w:rsid w:val="008A2D21"/>
    <w:rsid w:val="008A39B0"/>
    <w:rsid w:val="008A5A30"/>
    <w:rsid w:val="008A692A"/>
    <w:rsid w:val="008A7912"/>
    <w:rsid w:val="008B0D15"/>
    <w:rsid w:val="008B1C17"/>
    <w:rsid w:val="008B65E3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6CA9"/>
    <w:rsid w:val="008C78DE"/>
    <w:rsid w:val="008D0360"/>
    <w:rsid w:val="008D0B17"/>
    <w:rsid w:val="008D0FBE"/>
    <w:rsid w:val="008D187E"/>
    <w:rsid w:val="008D3061"/>
    <w:rsid w:val="008D4472"/>
    <w:rsid w:val="008D665D"/>
    <w:rsid w:val="008D7181"/>
    <w:rsid w:val="008D7E7F"/>
    <w:rsid w:val="008E5DA7"/>
    <w:rsid w:val="008E6979"/>
    <w:rsid w:val="008E7DB7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432B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1EE1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473E2"/>
    <w:rsid w:val="00950C8D"/>
    <w:rsid w:val="009510FF"/>
    <w:rsid w:val="009518C4"/>
    <w:rsid w:val="00951F75"/>
    <w:rsid w:val="009544CF"/>
    <w:rsid w:val="0095615A"/>
    <w:rsid w:val="00956561"/>
    <w:rsid w:val="0095737F"/>
    <w:rsid w:val="00957AF7"/>
    <w:rsid w:val="00957B6C"/>
    <w:rsid w:val="00957B8D"/>
    <w:rsid w:val="00960864"/>
    <w:rsid w:val="00961D7D"/>
    <w:rsid w:val="00965EAC"/>
    <w:rsid w:val="00967017"/>
    <w:rsid w:val="0097098E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97E05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526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5CFF"/>
    <w:rsid w:val="009F6349"/>
    <w:rsid w:val="009F6AFD"/>
    <w:rsid w:val="009F7885"/>
    <w:rsid w:val="00A00667"/>
    <w:rsid w:val="00A01A58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4E1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2A16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3811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913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19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5B94"/>
    <w:rsid w:val="00AE6B31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2F97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58E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A35"/>
    <w:rsid w:val="00BE7AB7"/>
    <w:rsid w:val="00BE7C61"/>
    <w:rsid w:val="00BF2A6C"/>
    <w:rsid w:val="00BF2BF1"/>
    <w:rsid w:val="00BF2C6B"/>
    <w:rsid w:val="00BF2D46"/>
    <w:rsid w:val="00BF6C5A"/>
    <w:rsid w:val="00BF6F20"/>
    <w:rsid w:val="00BF77B4"/>
    <w:rsid w:val="00C01CA7"/>
    <w:rsid w:val="00C024DD"/>
    <w:rsid w:val="00C027C9"/>
    <w:rsid w:val="00C0282D"/>
    <w:rsid w:val="00C02925"/>
    <w:rsid w:val="00C02934"/>
    <w:rsid w:val="00C04F10"/>
    <w:rsid w:val="00C070C8"/>
    <w:rsid w:val="00C1179B"/>
    <w:rsid w:val="00C134E4"/>
    <w:rsid w:val="00C150E8"/>
    <w:rsid w:val="00C150EA"/>
    <w:rsid w:val="00C207C0"/>
    <w:rsid w:val="00C20977"/>
    <w:rsid w:val="00C219FE"/>
    <w:rsid w:val="00C2221A"/>
    <w:rsid w:val="00C227A3"/>
    <w:rsid w:val="00C2325C"/>
    <w:rsid w:val="00C24021"/>
    <w:rsid w:val="00C2666C"/>
    <w:rsid w:val="00C2767D"/>
    <w:rsid w:val="00C27F55"/>
    <w:rsid w:val="00C30069"/>
    <w:rsid w:val="00C30408"/>
    <w:rsid w:val="00C32ACE"/>
    <w:rsid w:val="00C33059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2707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024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67F5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7C0"/>
    <w:rsid w:val="00CD7D37"/>
    <w:rsid w:val="00CE1690"/>
    <w:rsid w:val="00CE192E"/>
    <w:rsid w:val="00CE29F1"/>
    <w:rsid w:val="00CE510A"/>
    <w:rsid w:val="00CE5BB3"/>
    <w:rsid w:val="00CE5F5E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5732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2E0E"/>
    <w:rsid w:val="00D33F39"/>
    <w:rsid w:val="00D342AF"/>
    <w:rsid w:val="00D34728"/>
    <w:rsid w:val="00D34F53"/>
    <w:rsid w:val="00D366D1"/>
    <w:rsid w:val="00D36780"/>
    <w:rsid w:val="00D42298"/>
    <w:rsid w:val="00D42DFB"/>
    <w:rsid w:val="00D43167"/>
    <w:rsid w:val="00D43ABA"/>
    <w:rsid w:val="00D447FE"/>
    <w:rsid w:val="00D46331"/>
    <w:rsid w:val="00D46AAA"/>
    <w:rsid w:val="00D47BD0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3BB2"/>
    <w:rsid w:val="00D75669"/>
    <w:rsid w:val="00D75E78"/>
    <w:rsid w:val="00D772AA"/>
    <w:rsid w:val="00D802E9"/>
    <w:rsid w:val="00D80543"/>
    <w:rsid w:val="00D80A91"/>
    <w:rsid w:val="00D82949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164F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0F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989"/>
    <w:rsid w:val="00E17CB2"/>
    <w:rsid w:val="00E21987"/>
    <w:rsid w:val="00E24382"/>
    <w:rsid w:val="00E24F89"/>
    <w:rsid w:val="00E2542E"/>
    <w:rsid w:val="00E25A45"/>
    <w:rsid w:val="00E25CEA"/>
    <w:rsid w:val="00E264AD"/>
    <w:rsid w:val="00E3035D"/>
    <w:rsid w:val="00E31540"/>
    <w:rsid w:val="00E31A8D"/>
    <w:rsid w:val="00E31FB2"/>
    <w:rsid w:val="00E32436"/>
    <w:rsid w:val="00E326FD"/>
    <w:rsid w:val="00E34547"/>
    <w:rsid w:val="00E34C4E"/>
    <w:rsid w:val="00E35549"/>
    <w:rsid w:val="00E367D3"/>
    <w:rsid w:val="00E41BDC"/>
    <w:rsid w:val="00E42BA7"/>
    <w:rsid w:val="00E43A7B"/>
    <w:rsid w:val="00E46822"/>
    <w:rsid w:val="00E5081A"/>
    <w:rsid w:val="00E50B8E"/>
    <w:rsid w:val="00E51341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6671C"/>
    <w:rsid w:val="00E70BF4"/>
    <w:rsid w:val="00E70F20"/>
    <w:rsid w:val="00E730EA"/>
    <w:rsid w:val="00E73808"/>
    <w:rsid w:val="00E742B8"/>
    <w:rsid w:val="00E74F1D"/>
    <w:rsid w:val="00E75E8E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922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211C"/>
    <w:rsid w:val="00EE4F71"/>
    <w:rsid w:val="00EE4F86"/>
    <w:rsid w:val="00EE564F"/>
    <w:rsid w:val="00EE6E8F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05D4C"/>
    <w:rsid w:val="00F119D2"/>
    <w:rsid w:val="00F202C3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5A2"/>
    <w:rsid w:val="00F33624"/>
    <w:rsid w:val="00F34107"/>
    <w:rsid w:val="00F36FAF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3910"/>
    <w:rsid w:val="00F74918"/>
    <w:rsid w:val="00F777D2"/>
    <w:rsid w:val="00F8071B"/>
    <w:rsid w:val="00F83E93"/>
    <w:rsid w:val="00F84746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6F4C"/>
    <w:rsid w:val="00FC7136"/>
    <w:rsid w:val="00FC7489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53F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C8267"/>
  <w15:docId w15:val="{AAFAB69C-64F2-442A-A597-3792A8E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character" w:customStyle="1" w:styleId="212pt">
    <w:name w:val="Основной текст (2) + 12 pt"/>
    <w:rsid w:val="002F4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FFC9-6AD1-42AB-A1B3-745E5CA9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14</Pages>
  <Words>4324</Words>
  <Characters>24649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28916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Екатерина Косенко</cp:lastModifiedBy>
  <cp:revision>79</cp:revision>
  <cp:lastPrinted>2018-06-25T09:25:00Z</cp:lastPrinted>
  <dcterms:created xsi:type="dcterms:W3CDTF">2021-10-15T11:00:00Z</dcterms:created>
  <dcterms:modified xsi:type="dcterms:W3CDTF">2021-12-06T08:40:00Z</dcterms:modified>
</cp:coreProperties>
</file>