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A7AF" w14:textId="77777777" w:rsidR="00F932A0" w:rsidRPr="00A142AC" w:rsidRDefault="00F932A0" w:rsidP="007F600C">
      <w:pPr>
        <w:pStyle w:val="Style1"/>
        <w:shd w:val="clear" w:color="auto" w:fill="FFFFFF" w:themeFill="background1"/>
      </w:pPr>
      <w:r w:rsidRPr="00A142AC">
        <w:t>УТВЕРЖДЕН</w:t>
      </w:r>
    </w:p>
    <w:p w14:paraId="3704B5B9" w14:textId="77777777" w:rsidR="00F932A0" w:rsidRPr="00A142AC" w:rsidRDefault="00F932A0" w:rsidP="007F600C">
      <w:pPr>
        <w:pStyle w:val="Style1"/>
        <w:shd w:val="clear" w:color="auto" w:fill="FFFFFF" w:themeFill="background1"/>
      </w:pPr>
      <w:r w:rsidRPr="00A142AC">
        <w:t xml:space="preserve">приказом Министерства </w:t>
      </w:r>
    </w:p>
    <w:p w14:paraId="4ABC492E" w14:textId="77777777" w:rsidR="00F932A0" w:rsidRPr="00A142AC" w:rsidRDefault="00F932A0" w:rsidP="007F600C">
      <w:pPr>
        <w:pStyle w:val="Style1"/>
        <w:shd w:val="clear" w:color="auto" w:fill="FFFFFF" w:themeFill="background1"/>
      </w:pPr>
      <w:r w:rsidRPr="00A142AC">
        <w:t>труда и социальной защиты Российской Федерации</w:t>
      </w:r>
    </w:p>
    <w:p w14:paraId="345054C9" w14:textId="116C0996" w:rsidR="00F932A0" w:rsidRPr="00A142AC" w:rsidRDefault="00F932A0" w:rsidP="007F600C">
      <w:pPr>
        <w:pStyle w:val="Style1"/>
        <w:shd w:val="clear" w:color="auto" w:fill="FFFFFF" w:themeFill="background1"/>
      </w:pPr>
      <w:r w:rsidRPr="00A142AC">
        <w:t>от «__» ______20</w:t>
      </w:r>
      <w:r w:rsidR="00772843" w:rsidRPr="00A142AC">
        <w:t>2</w:t>
      </w:r>
      <w:r w:rsidR="00A142AC" w:rsidRPr="00A142AC">
        <w:t>2</w:t>
      </w:r>
      <w:r w:rsidRPr="00A142AC">
        <w:t xml:space="preserve"> г. №___</w:t>
      </w:r>
    </w:p>
    <w:p w14:paraId="08D16C27" w14:textId="77777777" w:rsidR="00F932A0" w:rsidRPr="00A142AC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652ED26E" w14:textId="77777777" w:rsidR="00F932A0" w:rsidRPr="00A142AC" w:rsidRDefault="00F932A0" w:rsidP="007F600C">
      <w:pPr>
        <w:pStyle w:val="Style2"/>
        <w:shd w:val="clear" w:color="auto" w:fill="FFFFFF" w:themeFill="background1"/>
      </w:pPr>
      <w:r w:rsidRPr="00A142AC">
        <w:t>ПРОФЕССИОНАЛЬНЫЙ СТАНДАРТ</w:t>
      </w:r>
    </w:p>
    <w:p w14:paraId="504BC3FD" w14:textId="77777777" w:rsidR="00F932A0" w:rsidRPr="00A142AC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05AAAEAF" w14:textId="5C7E1DB7" w:rsidR="00F932A0" w:rsidRPr="00A142AC" w:rsidRDefault="00772843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A142AC">
        <w:rPr>
          <w:rFonts w:cs="Times New Roman"/>
          <w:b/>
          <w:sz w:val="28"/>
          <w:szCs w:val="28"/>
        </w:rPr>
        <w:t>Асфальтобетонщик</w:t>
      </w:r>
      <w:proofErr w:type="spellEnd"/>
    </w:p>
    <w:p w14:paraId="7FFC2705" w14:textId="77777777" w:rsidR="00F932A0" w:rsidRPr="00A142AC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A142AC" w:rsidRPr="00A142AC" w14:paraId="34F3975D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1D48B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A142AC" w:rsidRPr="00A142AC" w14:paraId="7CFA27C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0028D7A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23D41E4A" w14:textId="77777777" w:rsidR="00BE7AB7" w:rsidRPr="00A142AC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A142AC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1B9AB202" w14:textId="77777777" w:rsidR="00C50F0D" w:rsidRPr="00A142AC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A142AC">
            <w:fldChar w:fldCharType="begin"/>
          </w:r>
          <w:r w:rsidR="00BE7AB7" w:rsidRPr="00A142AC">
            <w:instrText xml:space="preserve"> TOC \o "1-3" \h \z \u </w:instrText>
          </w:r>
          <w:r w:rsidRPr="00A142AC">
            <w:fldChar w:fldCharType="separate"/>
          </w:r>
          <w:hyperlink w:anchor="_Toc472611062" w:history="1">
            <w:r w:rsidR="00C50F0D" w:rsidRPr="00A142AC">
              <w:rPr>
                <w:rStyle w:val="af9"/>
                <w:color w:val="auto"/>
              </w:rPr>
              <w:t>I. Общие сведения</w:t>
            </w:r>
            <w:r w:rsidR="00C50F0D" w:rsidRPr="00A142AC">
              <w:rPr>
                <w:webHidden/>
              </w:rPr>
              <w:tab/>
            </w:r>
            <w:r w:rsidRPr="00A142AC">
              <w:rPr>
                <w:webHidden/>
              </w:rPr>
              <w:fldChar w:fldCharType="begin"/>
            </w:r>
            <w:r w:rsidR="00C50F0D" w:rsidRPr="00A142AC">
              <w:rPr>
                <w:webHidden/>
              </w:rPr>
              <w:instrText xml:space="preserve"> PAGEREF _Toc472611062 \h </w:instrText>
            </w:r>
            <w:r w:rsidRPr="00A142AC">
              <w:rPr>
                <w:webHidden/>
              </w:rPr>
            </w:r>
            <w:r w:rsidRPr="00A142AC">
              <w:rPr>
                <w:webHidden/>
              </w:rPr>
              <w:fldChar w:fldCharType="separate"/>
            </w:r>
            <w:r w:rsidR="00D85ECF" w:rsidRPr="00A142AC">
              <w:rPr>
                <w:webHidden/>
              </w:rPr>
              <w:t>1</w:t>
            </w:r>
            <w:r w:rsidRPr="00A142AC">
              <w:rPr>
                <w:webHidden/>
              </w:rPr>
              <w:fldChar w:fldCharType="end"/>
            </w:r>
          </w:hyperlink>
        </w:p>
        <w:p w14:paraId="18ABC840" w14:textId="77777777" w:rsidR="00C50F0D" w:rsidRPr="00A142AC" w:rsidRDefault="00172920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A142AC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A142AC">
              <w:rPr>
                <w:webHidden/>
              </w:rPr>
              <w:tab/>
            </w:r>
            <w:r w:rsidR="00A7030B" w:rsidRPr="00A142AC">
              <w:rPr>
                <w:webHidden/>
              </w:rPr>
              <w:fldChar w:fldCharType="begin"/>
            </w:r>
            <w:r w:rsidR="00C50F0D" w:rsidRPr="00A142AC">
              <w:rPr>
                <w:webHidden/>
              </w:rPr>
              <w:instrText xml:space="preserve"> PAGEREF _Toc472611063 \h </w:instrText>
            </w:r>
            <w:r w:rsidR="00A7030B" w:rsidRPr="00A142AC">
              <w:rPr>
                <w:webHidden/>
              </w:rPr>
            </w:r>
            <w:r w:rsidR="00A7030B" w:rsidRPr="00A142AC">
              <w:rPr>
                <w:webHidden/>
              </w:rPr>
              <w:fldChar w:fldCharType="separate"/>
            </w:r>
            <w:r w:rsidR="00D85ECF" w:rsidRPr="00A142AC">
              <w:rPr>
                <w:webHidden/>
              </w:rPr>
              <w:t>3</w:t>
            </w:r>
            <w:r w:rsidR="00A7030B" w:rsidRPr="00A142AC">
              <w:rPr>
                <w:webHidden/>
              </w:rPr>
              <w:fldChar w:fldCharType="end"/>
            </w:r>
          </w:hyperlink>
        </w:p>
        <w:p w14:paraId="112E0AB5" w14:textId="77777777" w:rsidR="00C50F0D" w:rsidRPr="00A142AC" w:rsidRDefault="00172920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A142AC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A142AC">
              <w:rPr>
                <w:webHidden/>
              </w:rPr>
              <w:tab/>
            </w:r>
            <w:r w:rsidR="00A7030B" w:rsidRPr="00A142AC">
              <w:rPr>
                <w:webHidden/>
              </w:rPr>
              <w:fldChar w:fldCharType="begin"/>
            </w:r>
            <w:r w:rsidR="00C50F0D" w:rsidRPr="00A142AC">
              <w:rPr>
                <w:webHidden/>
              </w:rPr>
              <w:instrText xml:space="preserve"> PAGEREF _Toc472611064 \h </w:instrText>
            </w:r>
            <w:r w:rsidR="00A7030B" w:rsidRPr="00A142AC">
              <w:rPr>
                <w:webHidden/>
              </w:rPr>
            </w:r>
            <w:r w:rsidR="00A7030B" w:rsidRPr="00A142AC">
              <w:rPr>
                <w:webHidden/>
              </w:rPr>
              <w:fldChar w:fldCharType="separate"/>
            </w:r>
            <w:r w:rsidR="00D85ECF" w:rsidRPr="00A142AC">
              <w:rPr>
                <w:webHidden/>
              </w:rPr>
              <w:t>3</w:t>
            </w:r>
            <w:r w:rsidR="00A7030B" w:rsidRPr="00A142AC">
              <w:rPr>
                <w:webHidden/>
              </w:rPr>
              <w:fldChar w:fldCharType="end"/>
            </w:r>
          </w:hyperlink>
        </w:p>
        <w:p w14:paraId="2E5D71DC" w14:textId="77777777" w:rsidR="00C50F0D" w:rsidRPr="00A142AC" w:rsidRDefault="00172920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A142AC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A142AC">
              <w:rPr>
                <w:webHidden/>
              </w:rPr>
              <w:tab/>
            </w:r>
            <w:r w:rsidR="00A7030B" w:rsidRPr="00A142AC">
              <w:rPr>
                <w:webHidden/>
              </w:rPr>
              <w:fldChar w:fldCharType="begin"/>
            </w:r>
            <w:r w:rsidR="00C50F0D" w:rsidRPr="00A142AC">
              <w:rPr>
                <w:webHidden/>
              </w:rPr>
              <w:instrText xml:space="preserve"> PAGEREF _Toc472611065 \h </w:instrText>
            </w:r>
            <w:r w:rsidR="00A7030B" w:rsidRPr="00A142AC">
              <w:rPr>
                <w:webHidden/>
              </w:rPr>
            </w:r>
            <w:r w:rsidR="00A7030B" w:rsidRPr="00A142AC">
              <w:rPr>
                <w:webHidden/>
              </w:rPr>
              <w:fldChar w:fldCharType="separate"/>
            </w:r>
            <w:r w:rsidR="00D85ECF" w:rsidRPr="00A142AC">
              <w:rPr>
                <w:webHidden/>
              </w:rPr>
              <w:t>4</w:t>
            </w:r>
            <w:r w:rsidR="00A7030B" w:rsidRPr="00A142AC">
              <w:rPr>
                <w:webHidden/>
              </w:rPr>
              <w:fldChar w:fldCharType="end"/>
            </w:r>
          </w:hyperlink>
        </w:p>
        <w:p w14:paraId="51E5CFED" w14:textId="0697AD16" w:rsidR="00C50F0D" w:rsidRPr="00A142AC" w:rsidRDefault="00172920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A142AC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A142AC">
              <w:rPr>
                <w:noProof/>
                <w:szCs w:val="24"/>
              </w:rPr>
              <w:t xml:space="preserve"> </w:t>
            </w:r>
            <w:r w:rsidR="0015795B" w:rsidRPr="00A142AC">
              <w:rPr>
                <w:noProof/>
                <w:szCs w:val="24"/>
              </w:rPr>
              <w:t>«</w:t>
            </w:r>
            <w:r w:rsidR="00166834" w:rsidRPr="00A142AC">
              <w:rPr>
                <w:szCs w:val="24"/>
              </w:rPr>
              <w:t>Выполнение подсобных работ при устройстве и ремонте асфальтобетонных дорожных покрытий»</w:t>
            </w:r>
            <w:r w:rsidR="00C50F0D" w:rsidRPr="00A142AC">
              <w:rPr>
                <w:noProof/>
                <w:webHidden/>
              </w:rPr>
              <w:tab/>
            </w:r>
            <w:r w:rsidR="00A7030B" w:rsidRPr="00A142AC">
              <w:rPr>
                <w:noProof/>
                <w:webHidden/>
              </w:rPr>
              <w:fldChar w:fldCharType="begin"/>
            </w:r>
            <w:r w:rsidR="00C50F0D" w:rsidRPr="00A142AC">
              <w:rPr>
                <w:noProof/>
                <w:webHidden/>
              </w:rPr>
              <w:instrText xml:space="preserve"> PAGEREF _Toc472611066 \h </w:instrText>
            </w:r>
            <w:r w:rsidR="00A7030B" w:rsidRPr="00A142AC">
              <w:rPr>
                <w:noProof/>
                <w:webHidden/>
              </w:rPr>
            </w:r>
            <w:r w:rsidR="00A7030B" w:rsidRPr="00A142AC">
              <w:rPr>
                <w:noProof/>
                <w:webHidden/>
              </w:rPr>
              <w:fldChar w:fldCharType="separate"/>
            </w:r>
            <w:r w:rsidR="00D85ECF" w:rsidRPr="00A142AC">
              <w:rPr>
                <w:noProof/>
                <w:webHidden/>
              </w:rPr>
              <w:t>4</w:t>
            </w:r>
            <w:r w:rsidR="00A7030B" w:rsidRPr="00A142AC">
              <w:rPr>
                <w:noProof/>
                <w:webHidden/>
              </w:rPr>
              <w:fldChar w:fldCharType="end"/>
            </w:r>
          </w:hyperlink>
        </w:p>
        <w:p w14:paraId="78668A1D" w14:textId="6A343BE3" w:rsidR="00C50F0D" w:rsidRPr="00A142AC" w:rsidRDefault="00172920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A142AC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A142AC">
              <w:rPr>
                <w:noProof/>
              </w:rPr>
              <w:t xml:space="preserve"> </w:t>
            </w:r>
            <w:r w:rsidR="0015795B" w:rsidRPr="00A142AC">
              <w:rPr>
                <w:noProof/>
              </w:rPr>
              <w:t>«</w:t>
            </w:r>
            <w:r w:rsidR="00166834" w:rsidRPr="00A142AC">
              <w:t xml:space="preserve">Выполнение мелких </w:t>
            </w:r>
            <w:r w:rsidR="002A011F" w:rsidRPr="00A142AC">
              <w:t>дорожно-</w:t>
            </w:r>
            <w:r w:rsidR="00166834" w:rsidRPr="00A142AC">
              <w:t>ремонтных</w:t>
            </w:r>
            <w:r w:rsidR="002A011F" w:rsidRPr="00A142AC">
              <w:t xml:space="preserve"> работ</w:t>
            </w:r>
            <w:r w:rsidR="00166834" w:rsidRPr="00A142AC">
              <w:t xml:space="preserve"> и вспомогательных работ при устройстве асфальтобетонных дорожных покрытий</w:t>
            </w:r>
            <w:r w:rsidR="0015795B" w:rsidRPr="00A142AC">
              <w:rPr>
                <w:noProof/>
              </w:rPr>
              <w:t>»</w:t>
            </w:r>
            <w:r w:rsidR="00C50F0D" w:rsidRPr="00A142AC">
              <w:rPr>
                <w:noProof/>
                <w:webHidden/>
              </w:rPr>
              <w:tab/>
            </w:r>
            <w:r w:rsidR="00A7030B" w:rsidRPr="00A142AC">
              <w:rPr>
                <w:noProof/>
                <w:webHidden/>
              </w:rPr>
              <w:fldChar w:fldCharType="begin"/>
            </w:r>
            <w:r w:rsidR="00C50F0D" w:rsidRPr="00A142AC">
              <w:rPr>
                <w:noProof/>
                <w:webHidden/>
              </w:rPr>
              <w:instrText xml:space="preserve"> PAGEREF _Toc472611067 \h </w:instrText>
            </w:r>
            <w:r w:rsidR="00A7030B" w:rsidRPr="00A142AC">
              <w:rPr>
                <w:noProof/>
                <w:webHidden/>
              </w:rPr>
            </w:r>
            <w:r w:rsidR="00A7030B" w:rsidRPr="00A142AC">
              <w:rPr>
                <w:noProof/>
                <w:webHidden/>
              </w:rPr>
              <w:fldChar w:fldCharType="separate"/>
            </w:r>
            <w:r w:rsidR="00D85ECF" w:rsidRPr="00A142AC">
              <w:rPr>
                <w:noProof/>
                <w:webHidden/>
              </w:rPr>
              <w:t>10</w:t>
            </w:r>
            <w:r w:rsidR="00A7030B" w:rsidRPr="00A142AC">
              <w:rPr>
                <w:noProof/>
                <w:webHidden/>
              </w:rPr>
              <w:fldChar w:fldCharType="end"/>
            </w:r>
          </w:hyperlink>
        </w:p>
        <w:p w14:paraId="10CD84A2" w14:textId="2C7FA600" w:rsidR="00C50F0D" w:rsidRPr="00A142AC" w:rsidRDefault="00172920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8" w:history="1">
            <w:r w:rsidR="00C50F0D" w:rsidRPr="00A142AC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9A42EC" w:rsidRPr="00A142AC">
              <w:rPr>
                <w:noProof/>
              </w:rPr>
              <w:t xml:space="preserve"> </w:t>
            </w:r>
            <w:r w:rsidR="0015795B" w:rsidRPr="00A142AC">
              <w:rPr>
                <w:noProof/>
              </w:rPr>
              <w:t>«</w:t>
            </w:r>
            <w:r w:rsidR="00166834" w:rsidRPr="00A142AC">
              <w:rPr>
                <w:szCs w:val="24"/>
              </w:rPr>
              <w:t xml:space="preserve">Выполнение </w:t>
            </w:r>
            <w:r w:rsidR="002A011F" w:rsidRPr="00A142AC">
              <w:rPr>
                <w:szCs w:val="24"/>
              </w:rPr>
              <w:t>дорожно-</w:t>
            </w:r>
            <w:r w:rsidR="00166834" w:rsidRPr="00A142AC">
              <w:rPr>
                <w:szCs w:val="24"/>
              </w:rPr>
              <w:t>ремонтных</w:t>
            </w:r>
            <w:r w:rsidR="002A011F" w:rsidRPr="00A142AC">
              <w:rPr>
                <w:szCs w:val="24"/>
              </w:rPr>
              <w:t xml:space="preserve"> работ</w:t>
            </w:r>
            <w:r w:rsidR="00166834" w:rsidRPr="00A142AC">
              <w:rPr>
                <w:szCs w:val="24"/>
              </w:rPr>
              <w:t xml:space="preserve"> и вспомогательных работ при устройстве асфальтобетонных дорожных покрытий</w:t>
            </w:r>
            <w:r w:rsidR="0015795B" w:rsidRPr="00A142AC">
              <w:rPr>
                <w:noProof/>
              </w:rPr>
              <w:t>»</w:t>
            </w:r>
            <w:r w:rsidR="00C50F0D" w:rsidRPr="00A142AC">
              <w:rPr>
                <w:noProof/>
                <w:webHidden/>
              </w:rPr>
              <w:tab/>
            </w:r>
            <w:r w:rsidR="00E93FC0" w:rsidRPr="00A142AC">
              <w:rPr>
                <w:noProof/>
                <w:webHidden/>
              </w:rPr>
              <w:t>26</w:t>
            </w:r>
          </w:hyperlink>
        </w:p>
        <w:p w14:paraId="3765E556" w14:textId="75883BED" w:rsidR="00BE7AB7" w:rsidRPr="00A142AC" w:rsidRDefault="00172920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A142AC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A142AC">
              <w:rPr>
                <w:webHidden/>
              </w:rPr>
              <w:tab/>
            </w:r>
            <w:r w:rsidR="00E93FC0" w:rsidRPr="00A142AC">
              <w:rPr>
                <w:webHidden/>
              </w:rPr>
              <w:t>35</w:t>
            </w:r>
          </w:hyperlink>
          <w:r w:rsidR="00A7030B" w:rsidRPr="00A142AC">
            <w:rPr>
              <w:b/>
              <w:bCs/>
            </w:rPr>
            <w:fldChar w:fldCharType="end"/>
          </w:r>
        </w:p>
      </w:sdtContent>
    </w:sdt>
    <w:p w14:paraId="5B1BEDB5" w14:textId="77777777" w:rsidR="00337826" w:rsidRPr="00A142AC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14:paraId="597B0DF2" w14:textId="77777777" w:rsidR="00F932A0" w:rsidRPr="00A142AC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A142AC">
        <w:t>I</w:t>
      </w:r>
      <w:r w:rsidRPr="00A142AC">
        <w:rPr>
          <w:lang w:val="ru-RU"/>
        </w:rPr>
        <w:t>. Общие сведения</w:t>
      </w:r>
      <w:bookmarkEnd w:id="0"/>
      <w:bookmarkEnd w:id="1"/>
    </w:p>
    <w:p w14:paraId="60D2EAE8" w14:textId="77777777" w:rsidR="00BE7AB7" w:rsidRPr="00A142AC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A142AC" w:rsidRPr="00A142AC" w14:paraId="487F9786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168AB900" w14:textId="7B5992FD" w:rsidR="00F932A0" w:rsidRPr="00A142AC" w:rsidRDefault="00533AD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</w:t>
            </w:r>
            <w:r w:rsidR="002A011F" w:rsidRPr="00A142AC">
              <w:rPr>
                <w:rFonts w:cs="Times New Roman"/>
                <w:szCs w:val="24"/>
              </w:rPr>
              <w:t xml:space="preserve"> ремонтных работ,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="002A011F" w:rsidRPr="00A142AC">
              <w:rPr>
                <w:rFonts w:cs="Times New Roman"/>
                <w:szCs w:val="24"/>
              </w:rPr>
              <w:t xml:space="preserve">подсобных и </w:t>
            </w:r>
            <w:r w:rsidRPr="00A142AC">
              <w:rPr>
                <w:rFonts w:cs="Times New Roman"/>
                <w:szCs w:val="24"/>
              </w:rPr>
              <w:t xml:space="preserve">вспомогательных работ при </w:t>
            </w:r>
            <w:r w:rsidR="002A011F" w:rsidRPr="00A142AC">
              <w:rPr>
                <w:rFonts w:cs="Times New Roman"/>
                <w:szCs w:val="24"/>
              </w:rPr>
              <w:t>устройстве</w:t>
            </w:r>
            <w:r w:rsidRPr="00A142AC">
              <w:rPr>
                <w:rFonts w:cs="Times New Roman"/>
                <w:szCs w:val="24"/>
              </w:rPr>
              <w:t xml:space="preserve"> асфальтобетонных покрытий автомобильных дорог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2E7EBFF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57BE9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A142AC" w14:paraId="047A0E8E" w14:textId="77777777">
        <w:trPr>
          <w:jc w:val="center"/>
        </w:trPr>
        <w:tc>
          <w:tcPr>
            <w:tcW w:w="4299" w:type="pct"/>
            <w:gridSpan w:val="2"/>
          </w:tcPr>
          <w:p w14:paraId="61E4CF83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1F9BAA5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98D236B" w14:textId="77777777" w:rsidR="00F932A0" w:rsidRPr="00A142A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694A4CD" w14:textId="77777777" w:rsidR="00F932A0" w:rsidRPr="00A142AC" w:rsidRDefault="00F932A0" w:rsidP="007F600C">
      <w:pPr>
        <w:pStyle w:val="Norm"/>
        <w:shd w:val="clear" w:color="auto" w:fill="FFFFFF" w:themeFill="background1"/>
      </w:pPr>
      <w:r w:rsidRPr="00A142AC">
        <w:t>Основная цель вида профессиональной деятельности:</w:t>
      </w:r>
    </w:p>
    <w:p w14:paraId="5F8319A6" w14:textId="77777777" w:rsidR="00F932A0" w:rsidRPr="00A142A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A142AC" w14:paraId="004ACA2B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437BD297" w14:textId="610C8651" w:rsidR="00F932A0" w:rsidRPr="00A142AC" w:rsidRDefault="00437B2A" w:rsidP="003548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Обеспечение высокого качества</w:t>
            </w:r>
            <w:r w:rsidR="002A011F" w:rsidRPr="00A142AC">
              <w:rPr>
                <w:rFonts w:cs="Times New Roman"/>
                <w:szCs w:val="24"/>
              </w:rPr>
              <w:t xml:space="preserve"> ремонтных работ,</w:t>
            </w:r>
            <w:r w:rsidRPr="00A142AC">
              <w:rPr>
                <w:rFonts w:cs="Times New Roman"/>
                <w:szCs w:val="24"/>
              </w:rPr>
              <w:t xml:space="preserve"> подсобных работ и </w:t>
            </w:r>
            <w:r w:rsidR="002A011F" w:rsidRPr="00A142AC">
              <w:rPr>
                <w:rFonts w:cs="Times New Roman"/>
                <w:szCs w:val="24"/>
              </w:rPr>
              <w:t xml:space="preserve">вспомогательных </w:t>
            </w:r>
            <w:r w:rsidRPr="00A142AC">
              <w:rPr>
                <w:rFonts w:cs="Times New Roman"/>
                <w:szCs w:val="24"/>
              </w:rPr>
              <w:t>работ</w:t>
            </w:r>
            <w:r w:rsidR="002A011F" w:rsidRPr="00A142AC">
              <w:rPr>
                <w:rFonts w:cs="Times New Roman"/>
                <w:szCs w:val="24"/>
              </w:rPr>
              <w:t>, связанных с</w:t>
            </w:r>
            <w:r w:rsidRPr="00A142AC">
              <w:rPr>
                <w:rFonts w:cs="Times New Roman"/>
                <w:szCs w:val="24"/>
              </w:rPr>
              <w:t xml:space="preserve"> подготовк</w:t>
            </w:r>
            <w:r w:rsidR="002A011F" w:rsidRPr="00A142AC">
              <w:rPr>
                <w:rFonts w:cs="Times New Roman"/>
                <w:szCs w:val="24"/>
              </w:rPr>
              <w:t>ой дорожного основания</w:t>
            </w:r>
            <w:r w:rsidRPr="00A142AC">
              <w:rPr>
                <w:rFonts w:cs="Times New Roman"/>
                <w:szCs w:val="24"/>
              </w:rPr>
              <w:t>,</w:t>
            </w:r>
            <w:r w:rsidR="002A011F" w:rsidRPr="00A142AC">
              <w:rPr>
                <w:rFonts w:cs="Times New Roman"/>
                <w:szCs w:val="24"/>
              </w:rPr>
              <w:t xml:space="preserve"> распределением дорожно-строительных </w:t>
            </w:r>
            <w:r w:rsidR="008C42F8" w:rsidRPr="00A142AC">
              <w:rPr>
                <w:rFonts w:cs="Times New Roman"/>
                <w:szCs w:val="24"/>
              </w:rPr>
              <w:t>материалов, профилированием</w:t>
            </w:r>
            <w:r w:rsidR="002A011F" w:rsidRPr="00A142AC">
              <w:rPr>
                <w:rFonts w:cs="Times New Roman"/>
                <w:szCs w:val="24"/>
              </w:rPr>
              <w:t xml:space="preserve"> </w:t>
            </w:r>
            <w:r w:rsidR="008C42F8" w:rsidRPr="00A142AC">
              <w:rPr>
                <w:rFonts w:cs="Times New Roman"/>
                <w:szCs w:val="24"/>
              </w:rPr>
              <w:t>и отделкой</w:t>
            </w:r>
            <w:r w:rsidR="002A011F" w:rsidRPr="00A142AC">
              <w:rPr>
                <w:rFonts w:cs="Times New Roman"/>
                <w:szCs w:val="24"/>
              </w:rPr>
              <w:t xml:space="preserve"> асфальтобетонного покрытия</w:t>
            </w:r>
            <w:r w:rsidRPr="00A142AC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503A88E5" w14:textId="77777777" w:rsidR="00D04162" w:rsidRPr="00A142AC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0A298A6" w14:textId="77777777" w:rsidR="00F932A0" w:rsidRPr="00A142AC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A142AC">
        <w:rPr>
          <w:rFonts w:cs="Times New Roman"/>
          <w:szCs w:val="24"/>
        </w:rPr>
        <w:t>Г</w:t>
      </w:r>
      <w:r w:rsidR="00F932A0" w:rsidRPr="00A142AC">
        <w:rPr>
          <w:rFonts w:cs="Times New Roman"/>
          <w:szCs w:val="24"/>
        </w:rPr>
        <w:t>руппа занятий:</w:t>
      </w:r>
    </w:p>
    <w:p w14:paraId="28C71044" w14:textId="77777777" w:rsidR="00F932A0" w:rsidRPr="00A142A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48"/>
      </w:tblGrid>
      <w:tr w:rsidR="00A142AC" w:rsidRPr="00A142AC" w14:paraId="7BD839B9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7D332" w14:textId="72C29ABA" w:rsidR="00A00667" w:rsidRPr="00A142AC" w:rsidRDefault="008F69C6" w:rsidP="008F69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9312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E24D7" w14:textId="34A08170" w:rsidR="00A00667" w:rsidRPr="00A142AC" w:rsidRDefault="008F69C6" w:rsidP="008F69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Неквалифицированные рабочие, занятые на строительстве и ремонте дорог, плотин и аналогичных гражданских сооружений</w:t>
            </w:r>
          </w:p>
        </w:tc>
      </w:tr>
      <w:tr w:rsidR="00A142AC" w:rsidRPr="00A142AC" w14:paraId="6C253464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BA9477" w14:textId="77777777" w:rsidR="00A00667" w:rsidRPr="00A142AC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A142AC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DE6DC0" w14:textId="77777777" w:rsidR="00A00667" w:rsidRPr="00A142AC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A57D1C4" w14:textId="77777777" w:rsidR="00F932A0" w:rsidRPr="00A142A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6174CB5" w14:textId="77777777" w:rsidR="00F932A0" w:rsidRPr="00A142A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A142AC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A142AC" w:rsidRPr="00A142AC" w14:paraId="4F3C3A71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682F1" w14:textId="0C399164" w:rsidR="00143063" w:rsidRPr="00A142AC" w:rsidRDefault="00143063" w:rsidP="00143063">
            <w:pPr>
              <w:shd w:val="clear" w:color="auto" w:fill="FFFFFF" w:themeFill="background1"/>
              <w:suppressAutoHyphens/>
              <w:spacing w:after="0" w:line="240" w:lineRule="auto"/>
            </w:pPr>
            <w:r w:rsidRPr="00A142AC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9FA18" w14:textId="178B67AC" w:rsidR="00143063" w:rsidRPr="00A142AC" w:rsidRDefault="00143063" w:rsidP="0014306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A142AC" w:rsidRPr="00A142AC" w14:paraId="7088FF04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AE514" w14:textId="5A14E9C1" w:rsidR="00143063" w:rsidRPr="00A142AC" w:rsidRDefault="00143063" w:rsidP="00143063">
            <w:pPr>
              <w:shd w:val="clear" w:color="auto" w:fill="FFFFFF" w:themeFill="background1"/>
              <w:suppressAutoHyphens/>
              <w:spacing w:after="0" w:line="240" w:lineRule="auto"/>
            </w:pPr>
            <w:r w:rsidRPr="00A142AC">
              <w:lastRenderedPageBreak/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31CE9" w14:textId="6F587AC2" w:rsidR="00143063" w:rsidRPr="00A142AC" w:rsidRDefault="00143063" w:rsidP="0014306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A142AC" w:rsidRPr="00A142AC" w14:paraId="0AC3955D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3DA1" w14:textId="306A6907" w:rsidR="00143063" w:rsidRPr="00A142AC" w:rsidRDefault="00143063" w:rsidP="00143063">
            <w:pPr>
              <w:shd w:val="clear" w:color="auto" w:fill="FFFFFF" w:themeFill="background1"/>
              <w:suppressAutoHyphens/>
              <w:spacing w:after="0" w:line="240" w:lineRule="auto"/>
            </w:pPr>
            <w:r w:rsidRPr="00A142AC"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52906" w14:textId="7D4BF174" w:rsidR="00143063" w:rsidRPr="00A142AC" w:rsidRDefault="00143063" w:rsidP="0014306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</w:t>
            </w:r>
          </w:p>
        </w:tc>
      </w:tr>
      <w:tr w:rsidR="00A142AC" w:rsidRPr="00A142AC" w14:paraId="72BCE251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5BD85" w14:textId="657AED05" w:rsidR="00143063" w:rsidRPr="00A142AC" w:rsidRDefault="00143063" w:rsidP="00143063">
            <w:pPr>
              <w:shd w:val="clear" w:color="auto" w:fill="FFFFFF" w:themeFill="background1"/>
              <w:suppressAutoHyphens/>
              <w:spacing w:after="0" w:line="240" w:lineRule="auto"/>
            </w:pPr>
            <w:r w:rsidRPr="00A142AC">
              <w:t>43.99.9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45BA6" w14:textId="37E3B8A7" w:rsidR="00143063" w:rsidRPr="00A142AC" w:rsidRDefault="00143063" w:rsidP="0014306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42AC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A142AC" w:rsidRPr="00A142AC" w14:paraId="647CA855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A5EA2CE" w14:textId="77777777" w:rsidR="00143063" w:rsidRPr="00A142AC" w:rsidRDefault="00143063" w:rsidP="0014306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(код ОКВЭД</w:t>
            </w:r>
            <w:r w:rsidRPr="00A142AC">
              <w:rPr>
                <w:rStyle w:val="af2"/>
                <w:sz w:val="20"/>
                <w:szCs w:val="20"/>
              </w:rPr>
              <w:endnoteReference w:id="2"/>
            </w:r>
            <w:r w:rsidRPr="00A142A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98803E" w14:textId="77777777" w:rsidR="00143063" w:rsidRPr="00A142AC" w:rsidRDefault="00143063" w:rsidP="0014306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D52AE9B" w14:textId="77777777" w:rsidR="00CF4CE5" w:rsidRPr="00A142AC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A142AC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8012F1A" w14:textId="77777777" w:rsidR="00D155AE" w:rsidRPr="00A142A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A142AC">
        <w:lastRenderedPageBreak/>
        <w:t>II</w:t>
      </w:r>
      <w:r w:rsidRPr="00A142AC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A142AC">
        <w:rPr>
          <w:lang w:val="ru-RU"/>
        </w:rPr>
        <w:t xml:space="preserve"> </w:t>
      </w:r>
    </w:p>
    <w:p w14:paraId="3078B42A" w14:textId="77777777" w:rsidR="00F932A0" w:rsidRPr="00A142A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A142AC">
        <w:rPr>
          <w:lang w:val="ru-RU"/>
        </w:rPr>
        <w:t xml:space="preserve">(функциональная карта вида </w:t>
      </w:r>
      <w:r w:rsidR="00BE090B" w:rsidRPr="00A142AC">
        <w:rPr>
          <w:lang w:val="ru-RU"/>
        </w:rPr>
        <w:t>профессиональной</w:t>
      </w:r>
      <w:r w:rsidRPr="00A142AC">
        <w:rPr>
          <w:lang w:val="ru-RU"/>
        </w:rPr>
        <w:t xml:space="preserve"> деятельности)</w:t>
      </w:r>
      <w:bookmarkEnd w:id="4"/>
      <w:bookmarkEnd w:id="6"/>
    </w:p>
    <w:bookmarkEnd w:id="5"/>
    <w:p w14:paraId="21A4802F" w14:textId="77777777" w:rsidR="00F932A0" w:rsidRPr="00A142A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3001"/>
        <w:gridCol w:w="1606"/>
        <w:gridCol w:w="5857"/>
        <w:gridCol w:w="1355"/>
        <w:gridCol w:w="1935"/>
      </w:tblGrid>
      <w:tr w:rsidR="00F932A0" w:rsidRPr="00A142AC" w14:paraId="2CA128F6" w14:textId="77777777" w:rsidTr="004F500E">
        <w:trPr>
          <w:tblHeader/>
          <w:jc w:val="center"/>
        </w:trPr>
        <w:tc>
          <w:tcPr>
            <w:tcW w:w="5553" w:type="dxa"/>
            <w:gridSpan w:val="3"/>
          </w:tcPr>
          <w:p w14:paraId="3ED64525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7" w:name="_Hlk86183806"/>
            <w:r w:rsidRPr="00A142A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7" w:type="dxa"/>
            <w:gridSpan w:val="3"/>
          </w:tcPr>
          <w:p w14:paraId="3D276D84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A142AC" w14:paraId="643BE15C" w14:textId="77777777" w:rsidTr="004F500E">
        <w:trPr>
          <w:tblHeader/>
          <w:jc w:val="center"/>
        </w:trPr>
        <w:tc>
          <w:tcPr>
            <w:tcW w:w="946" w:type="dxa"/>
            <w:vAlign w:val="center"/>
          </w:tcPr>
          <w:p w14:paraId="3DAD2E33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01" w:type="dxa"/>
            <w:vAlign w:val="center"/>
          </w:tcPr>
          <w:p w14:paraId="37D22349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06" w:type="dxa"/>
            <w:vAlign w:val="center"/>
          </w:tcPr>
          <w:p w14:paraId="13A0694F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857" w:type="dxa"/>
            <w:vAlign w:val="center"/>
          </w:tcPr>
          <w:p w14:paraId="0BF4C19C" w14:textId="77777777" w:rsidR="00F932A0" w:rsidRPr="00A142AC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</w:t>
            </w:r>
            <w:r w:rsidR="00F932A0" w:rsidRPr="00A142AC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47B44335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14:paraId="6983114F" w14:textId="77777777" w:rsidR="00F932A0" w:rsidRPr="00A142A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975D1" w:rsidRPr="00A142AC" w14:paraId="5F5662CE" w14:textId="77777777" w:rsidTr="000E0CC9">
        <w:trPr>
          <w:trHeight w:val="70"/>
          <w:jc w:val="center"/>
        </w:trPr>
        <w:tc>
          <w:tcPr>
            <w:tcW w:w="946" w:type="dxa"/>
            <w:vMerge w:val="restart"/>
          </w:tcPr>
          <w:p w14:paraId="68416235" w14:textId="77777777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</w:rPr>
              <w:t>А</w:t>
            </w:r>
          </w:p>
        </w:tc>
        <w:tc>
          <w:tcPr>
            <w:tcW w:w="3001" w:type="dxa"/>
            <w:vMerge w:val="restart"/>
          </w:tcPr>
          <w:p w14:paraId="2F6178A7" w14:textId="2C4CFAA4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подсобных работ при устройстве и ремонте</w:t>
            </w:r>
            <w:r w:rsidR="00B73F28" w:rsidRPr="00A142AC">
              <w:rPr>
                <w:rFonts w:cs="Times New Roman"/>
                <w:szCs w:val="24"/>
              </w:rPr>
              <w:t xml:space="preserve"> асфальтобетонных</w:t>
            </w:r>
            <w:r w:rsidRPr="00A142AC">
              <w:rPr>
                <w:rFonts w:cs="Times New Roman"/>
                <w:szCs w:val="24"/>
              </w:rPr>
              <w:t xml:space="preserve"> дорожных покрытий </w:t>
            </w:r>
          </w:p>
        </w:tc>
        <w:tc>
          <w:tcPr>
            <w:tcW w:w="1606" w:type="dxa"/>
            <w:vMerge w:val="restart"/>
          </w:tcPr>
          <w:p w14:paraId="495E59A3" w14:textId="6CF2236D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1</w:t>
            </w:r>
          </w:p>
        </w:tc>
        <w:tc>
          <w:tcPr>
            <w:tcW w:w="5857" w:type="dxa"/>
          </w:tcPr>
          <w:p w14:paraId="43A19A2E" w14:textId="3C63A460" w:rsidR="007975D1" w:rsidRPr="00A142AC" w:rsidRDefault="00ED2BFB" w:rsidP="007975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подготовительных, погрузочно-разгрузочных и уборочных работ на объектах строительства </w:t>
            </w:r>
            <w:r w:rsidR="00CF4506" w:rsidRPr="00A142AC">
              <w:rPr>
                <w:rFonts w:cs="Times New Roman"/>
                <w:szCs w:val="24"/>
              </w:rPr>
              <w:t>и</w:t>
            </w:r>
            <w:r w:rsidRPr="00A142AC">
              <w:rPr>
                <w:rFonts w:cs="Times New Roman"/>
                <w:szCs w:val="24"/>
              </w:rPr>
              <w:t xml:space="preserve"> ремонта асфальтобетонных дорожных покрытий</w:t>
            </w:r>
          </w:p>
        </w:tc>
        <w:tc>
          <w:tcPr>
            <w:tcW w:w="1355" w:type="dxa"/>
          </w:tcPr>
          <w:p w14:paraId="29A4B9FE" w14:textId="7E42524F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bCs/>
                <w:kern w:val="24"/>
                <w:lang w:val="en-US"/>
              </w:rPr>
              <w:t>A</w:t>
            </w:r>
            <w:r w:rsidRPr="00A142AC">
              <w:rPr>
                <w:bCs/>
                <w:kern w:val="24"/>
              </w:rPr>
              <w:t>/01.1</w:t>
            </w:r>
          </w:p>
        </w:tc>
        <w:tc>
          <w:tcPr>
            <w:tcW w:w="1935" w:type="dxa"/>
          </w:tcPr>
          <w:p w14:paraId="2F80129A" w14:textId="515CA4F2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bCs/>
                <w:kern w:val="24"/>
              </w:rPr>
              <w:t>1</w:t>
            </w:r>
          </w:p>
        </w:tc>
      </w:tr>
      <w:tr w:rsidR="007975D1" w:rsidRPr="00A142AC" w14:paraId="5759E56D" w14:textId="77777777" w:rsidTr="004F500E">
        <w:trPr>
          <w:trHeight w:val="136"/>
          <w:jc w:val="center"/>
        </w:trPr>
        <w:tc>
          <w:tcPr>
            <w:tcW w:w="946" w:type="dxa"/>
            <w:vMerge/>
          </w:tcPr>
          <w:p w14:paraId="10194FE8" w14:textId="77777777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1" w:type="dxa"/>
            <w:vMerge/>
          </w:tcPr>
          <w:p w14:paraId="361B2D4E" w14:textId="77777777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4BA5E1C0" w14:textId="77777777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35D2697A" w14:textId="27B7076C" w:rsidR="007975D1" w:rsidRPr="00A142AC" w:rsidRDefault="00FD1E89" w:rsidP="007975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Осуществление </w:t>
            </w:r>
            <w:r>
              <w:rPr>
                <w:rFonts w:cs="Times New Roman"/>
                <w:szCs w:val="24"/>
              </w:rPr>
              <w:t xml:space="preserve">работ по очистке дорожно-строительных машин и элементов дорожной конструкции </w:t>
            </w:r>
            <w:r w:rsidRPr="00A142AC">
              <w:rPr>
                <w:rFonts w:cs="Times New Roman"/>
                <w:szCs w:val="24"/>
              </w:rPr>
              <w:t>вручную и с применением механизированного инструмента</w:t>
            </w:r>
          </w:p>
        </w:tc>
        <w:tc>
          <w:tcPr>
            <w:tcW w:w="1355" w:type="dxa"/>
          </w:tcPr>
          <w:p w14:paraId="64254848" w14:textId="00E840E0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bCs/>
                <w:kern w:val="24"/>
                <w:lang w:val="en-US"/>
              </w:rPr>
              <w:t>A</w:t>
            </w:r>
            <w:r w:rsidRPr="00A142AC">
              <w:rPr>
                <w:bCs/>
                <w:kern w:val="24"/>
              </w:rPr>
              <w:t>/02.1</w:t>
            </w:r>
          </w:p>
        </w:tc>
        <w:tc>
          <w:tcPr>
            <w:tcW w:w="1935" w:type="dxa"/>
          </w:tcPr>
          <w:p w14:paraId="0552DFA1" w14:textId="1E8914CC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bCs/>
                <w:kern w:val="24"/>
              </w:rPr>
              <w:t>1</w:t>
            </w:r>
          </w:p>
        </w:tc>
      </w:tr>
      <w:tr w:rsidR="0021094C" w:rsidRPr="00A142AC" w14:paraId="63DBB820" w14:textId="77777777" w:rsidTr="004F500E">
        <w:trPr>
          <w:trHeight w:val="85"/>
          <w:jc w:val="center"/>
        </w:trPr>
        <w:tc>
          <w:tcPr>
            <w:tcW w:w="946" w:type="dxa"/>
            <w:vMerge w:val="restart"/>
          </w:tcPr>
          <w:p w14:paraId="509CA9BA" w14:textId="530CA3F7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</w:t>
            </w:r>
          </w:p>
        </w:tc>
        <w:tc>
          <w:tcPr>
            <w:tcW w:w="3001" w:type="dxa"/>
            <w:vMerge w:val="restart"/>
          </w:tcPr>
          <w:p w14:paraId="25281977" w14:textId="62DBF02A" w:rsidR="0021094C" w:rsidRPr="00A142AC" w:rsidRDefault="0021094C" w:rsidP="0021094C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142AC">
              <w:rPr>
                <w:rFonts w:ascii="Times New Roman" w:hAnsi="Times New Roman" w:cs="Times New Roman"/>
              </w:rPr>
              <w:t>Выполнение мелких дорожно-ремонтных работ и вспомогательных работ при устройстве асфальтобетонных дорожных покрытий</w:t>
            </w:r>
          </w:p>
        </w:tc>
        <w:tc>
          <w:tcPr>
            <w:tcW w:w="1606" w:type="dxa"/>
            <w:vMerge w:val="restart"/>
          </w:tcPr>
          <w:p w14:paraId="0E65BC5B" w14:textId="1CE6C3D1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2</w:t>
            </w:r>
          </w:p>
        </w:tc>
        <w:tc>
          <w:tcPr>
            <w:tcW w:w="5857" w:type="dxa"/>
          </w:tcPr>
          <w:p w14:paraId="6FF7A587" w14:textId="3D381268" w:rsidR="0021094C" w:rsidRPr="00A142AC" w:rsidRDefault="00C3435C" w:rsidP="002109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A142AC">
              <w:rPr>
                <w:shd w:val="clear" w:color="auto" w:fill="FFFFFF"/>
              </w:rPr>
              <w:t>Выполнение работ по подготовке дорожного основания при устройстве и ремонте асфальтобетонных покрытий</w:t>
            </w:r>
          </w:p>
        </w:tc>
        <w:tc>
          <w:tcPr>
            <w:tcW w:w="1355" w:type="dxa"/>
          </w:tcPr>
          <w:p w14:paraId="0A962E46" w14:textId="5EB1ADA7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В/01.2</w:t>
            </w:r>
          </w:p>
        </w:tc>
        <w:tc>
          <w:tcPr>
            <w:tcW w:w="1935" w:type="dxa"/>
          </w:tcPr>
          <w:p w14:paraId="3E79DB38" w14:textId="615FC319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2</w:t>
            </w:r>
          </w:p>
        </w:tc>
      </w:tr>
      <w:tr w:rsidR="0021094C" w:rsidRPr="00A142AC" w14:paraId="105F3895" w14:textId="77777777" w:rsidTr="004F500E">
        <w:trPr>
          <w:trHeight w:val="85"/>
          <w:jc w:val="center"/>
        </w:trPr>
        <w:tc>
          <w:tcPr>
            <w:tcW w:w="946" w:type="dxa"/>
            <w:vMerge/>
          </w:tcPr>
          <w:p w14:paraId="2DD39CD2" w14:textId="2602C357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2A33FAE8" w14:textId="5E5ECFE9" w:rsidR="0021094C" w:rsidRPr="00A142AC" w:rsidRDefault="0021094C" w:rsidP="0021094C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14:paraId="272D6F39" w14:textId="64EAC079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1510A87D" w14:textId="3858B36B" w:rsidR="0021094C" w:rsidRPr="00A142AC" w:rsidRDefault="00A02F85" w:rsidP="002109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>Выполнение работ по демонтажу и рубке асфальтобетонных дорожных покрытий</w:t>
            </w:r>
          </w:p>
        </w:tc>
        <w:tc>
          <w:tcPr>
            <w:tcW w:w="1355" w:type="dxa"/>
          </w:tcPr>
          <w:p w14:paraId="3B1C8187" w14:textId="31CC7159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В/02.2</w:t>
            </w:r>
          </w:p>
        </w:tc>
        <w:tc>
          <w:tcPr>
            <w:tcW w:w="1935" w:type="dxa"/>
          </w:tcPr>
          <w:p w14:paraId="4FA1E1C6" w14:textId="0B251FF4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2</w:t>
            </w:r>
          </w:p>
        </w:tc>
      </w:tr>
      <w:tr w:rsidR="0021094C" w:rsidRPr="00A142AC" w14:paraId="268D54D8" w14:textId="77777777" w:rsidTr="004F500E">
        <w:trPr>
          <w:trHeight w:val="85"/>
          <w:jc w:val="center"/>
        </w:trPr>
        <w:tc>
          <w:tcPr>
            <w:tcW w:w="946" w:type="dxa"/>
            <w:vMerge/>
          </w:tcPr>
          <w:p w14:paraId="300A62D4" w14:textId="77777777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197E296C" w14:textId="77777777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1807D5E0" w14:textId="77777777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7FA4AA58" w14:textId="664B88FE" w:rsidR="0021094C" w:rsidRPr="00A142AC" w:rsidRDefault="00081058" w:rsidP="002109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>Выполнение работ по устройству асфальтобетонных покрытий вручную на подготовленное дорожное основание или нижний слой</w:t>
            </w:r>
          </w:p>
        </w:tc>
        <w:tc>
          <w:tcPr>
            <w:tcW w:w="1355" w:type="dxa"/>
          </w:tcPr>
          <w:p w14:paraId="6B27E61B" w14:textId="2A478518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В/03.2</w:t>
            </w:r>
          </w:p>
        </w:tc>
        <w:tc>
          <w:tcPr>
            <w:tcW w:w="1935" w:type="dxa"/>
          </w:tcPr>
          <w:p w14:paraId="74B388A0" w14:textId="14C9BF11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2</w:t>
            </w:r>
          </w:p>
        </w:tc>
      </w:tr>
      <w:tr w:rsidR="0021094C" w:rsidRPr="00A142AC" w14:paraId="039B2AF2" w14:textId="77777777" w:rsidTr="004F500E">
        <w:trPr>
          <w:trHeight w:val="85"/>
          <w:jc w:val="center"/>
        </w:trPr>
        <w:tc>
          <w:tcPr>
            <w:tcW w:w="946" w:type="dxa"/>
            <w:vMerge/>
          </w:tcPr>
          <w:p w14:paraId="00695915" w14:textId="77777777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648B1C45" w14:textId="77777777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47C87243" w14:textId="77777777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6FD44B7B" w14:textId="5FC5D19B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>Выполнение работ по мелкому ремонту асфальтобетонных дорожных покрытий</w:t>
            </w:r>
          </w:p>
        </w:tc>
        <w:tc>
          <w:tcPr>
            <w:tcW w:w="1355" w:type="dxa"/>
          </w:tcPr>
          <w:p w14:paraId="3E60910A" w14:textId="1AB39E62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В/04.2</w:t>
            </w:r>
          </w:p>
        </w:tc>
        <w:tc>
          <w:tcPr>
            <w:tcW w:w="1935" w:type="dxa"/>
          </w:tcPr>
          <w:p w14:paraId="19A90114" w14:textId="77CFD9B5" w:rsidR="0021094C" w:rsidRPr="00A142AC" w:rsidRDefault="0021094C" w:rsidP="002109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2</w:t>
            </w:r>
          </w:p>
        </w:tc>
      </w:tr>
      <w:tr w:rsidR="001A134D" w:rsidRPr="00A142AC" w14:paraId="7F109B88" w14:textId="77777777" w:rsidTr="004F500E">
        <w:trPr>
          <w:trHeight w:val="70"/>
          <w:jc w:val="center"/>
        </w:trPr>
        <w:tc>
          <w:tcPr>
            <w:tcW w:w="946" w:type="dxa"/>
            <w:vMerge w:val="restart"/>
          </w:tcPr>
          <w:p w14:paraId="037F6BF1" w14:textId="77777777" w:rsidR="001A134D" w:rsidRPr="00A142AC" w:rsidRDefault="001A134D" w:rsidP="001A13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</w:t>
            </w:r>
          </w:p>
        </w:tc>
        <w:tc>
          <w:tcPr>
            <w:tcW w:w="3001" w:type="dxa"/>
            <w:vMerge w:val="restart"/>
          </w:tcPr>
          <w:p w14:paraId="4A5CA66F" w14:textId="51FDBAF7" w:rsidR="001A134D" w:rsidRPr="00A142AC" w:rsidRDefault="001A134D" w:rsidP="001A13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дорожно-ремонтных работ и вспомогательных работ при устройстве асфальтобетонных дорожных покрытий</w:t>
            </w:r>
          </w:p>
        </w:tc>
        <w:tc>
          <w:tcPr>
            <w:tcW w:w="1606" w:type="dxa"/>
            <w:vMerge w:val="restart"/>
          </w:tcPr>
          <w:p w14:paraId="5F69DEC4" w14:textId="3929B472" w:rsidR="001A134D" w:rsidRPr="00A142AC" w:rsidRDefault="001A134D" w:rsidP="001A134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3</w:t>
            </w:r>
          </w:p>
        </w:tc>
        <w:tc>
          <w:tcPr>
            <w:tcW w:w="5857" w:type="dxa"/>
          </w:tcPr>
          <w:p w14:paraId="7B93FB5D" w14:textId="4ABC01B8" w:rsidR="001A134D" w:rsidRPr="00A142AC" w:rsidRDefault="00015539" w:rsidP="001A13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в составе механизированного звена при устройстве и ремонте</w:t>
            </w:r>
            <w:r w:rsidRPr="00A142AC">
              <w:rPr>
                <w:rFonts w:cs="Times New Roman"/>
              </w:rPr>
              <w:t xml:space="preserve"> </w:t>
            </w:r>
            <w:r w:rsidRPr="00A142AC">
              <w:rPr>
                <w:shd w:val="clear" w:color="auto" w:fill="FFFFFF"/>
              </w:rPr>
              <w:t>асфальтобетонных дорожных покрытий</w:t>
            </w:r>
          </w:p>
        </w:tc>
        <w:tc>
          <w:tcPr>
            <w:tcW w:w="1355" w:type="dxa"/>
          </w:tcPr>
          <w:p w14:paraId="771F09C8" w14:textId="5F530DBE" w:rsidR="001A134D" w:rsidRPr="00A142AC" w:rsidRDefault="001A134D" w:rsidP="001A134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С/01.3</w:t>
            </w:r>
          </w:p>
        </w:tc>
        <w:tc>
          <w:tcPr>
            <w:tcW w:w="1935" w:type="dxa"/>
          </w:tcPr>
          <w:p w14:paraId="7CC7262E" w14:textId="5214B000" w:rsidR="001A134D" w:rsidRPr="00A142AC" w:rsidRDefault="001A134D" w:rsidP="001A134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3</w:t>
            </w:r>
          </w:p>
        </w:tc>
      </w:tr>
      <w:tr w:rsidR="001A134D" w:rsidRPr="00A142AC" w14:paraId="24E553A8" w14:textId="77777777" w:rsidTr="00477BC4">
        <w:trPr>
          <w:trHeight w:val="60"/>
          <w:jc w:val="center"/>
        </w:trPr>
        <w:tc>
          <w:tcPr>
            <w:tcW w:w="946" w:type="dxa"/>
            <w:vMerge/>
          </w:tcPr>
          <w:p w14:paraId="3B2BB51B" w14:textId="77777777" w:rsidR="001A134D" w:rsidRPr="00A142AC" w:rsidRDefault="001A134D" w:rsidP="001A13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16CF9AA9" w14:textId="77777777" w:rsidR="001A134D" w:rsidRPr="00A142AC" w:rsidRDefault="001A134D" w:rsidP="001A134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356D14AB" w14:textId="77777777" w:rsidR="001A134D" w:rsidRPr="00A142AC" w:rsidRDefault="001A134D" w:rsidP="001A134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34BEC4B4" w14:textId="56C023A3" w:rsidR="001A134D" w:rsidRPr="00A142AC" w:rsidRDefault="001A134D" w:rsidP="001A13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>Выполнение работ по ремонту асфальтобетонных дорожных покрытий отдельными картами</w:t>
            </w:r>
          </w:p>
        </w:tc>
        <w:tc>
          <w:tcPr>
            <w:tcW w:w="1355" w:type="dxa"/>
          </w:tcPr>
          <w:p w14:paraId="158D0C67" w14:textId="76CBE309" w:rsidR="001A134D" w:rsidRPr="00A142AC" w:rsidRDefault="001A134D" w:rsidP="001A134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С/02.3</w:t>
            </w:r>
          </w:p>
        </w:tc>
        <w:tc>
          <w:tcPr>
            <w:tcW w:w="1935" w:type="dxa"/>
          </w:tcPr>
          <w:p w14:paraId="5F218B2E" w14:textId="379D6D89" w:rsidR="001A134D" w:rsidRPr="00A142AC" w:rsidRDefault="001A134D" w:rsidP="001A134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3</w:t>
            </w:r>
          </w:p>
        </w:tc>
      </w:tr>
      <w:bookmarkEnd w:id="7"/>
    </w:tbl>
    <w:p w14:paraId="1A374076" w14:textId="77777777" w:rsidR="00F932A0" w:rsidRPr="00A142A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A142AC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4B0BAEB" w14:textId="77777777" w:rsidR="00F932A0" w:rsidRPr="00A142A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8" w:name="_Toc411717329"/>
      <w:bookmarkStart w:id="9" w:name="_Toc472611065"/>
      <w:bookmarkStart w:id="10" w:name="Par273"/>
      <w:r w:rsidRPr="00A142AC">
        <w:lastRenderedPageBreak/>
        <w:t>III</w:t>
      </w:r>
      <w:r w:rsidRPr="00A142AC">
        <w:rPr>
          <w:lang w:val="ru-RU"/>
        </w:rPr>
        <w:t>. Характеристика обобщенных трудовых функций</w:t>
      </w:r>
      <w:bookmarkEnd w:id="8"/>
      <w:bookmarkEnd w:id="9"/>
    </w:p>
    <w:bookmarkEnd w:id="10"/>
    <w:p w14:paraId="1AFFB139" w14:textId="77777777" w:rsidR="00F932A0" w:rsidRPr="00A142A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5E3EA81B" w14:textId="77777777" w:rsidR="00DE6464" w:rsidRPr="00A142AC" w:rsidRDefault="00DE6464" w:rsidP="007F600C">
      <w:pPr>
        <w:pStyle w:val="Level2"/>
        <w:shd w:val="clear" w:color="auto" w:fill="FFFFFF" w:themeFill="background1"/>
        <w:outlineLvl w:val="1"/>
      </w:pPr>
      <w:bookmarkStart w:id="11" w:name="_Toc472611066"/>
      <w:bookmarkStart w:id="12" w:name="Par274"/>
      <w:r w:rsidRPr="00A142AC">
        <w:t>3.1. Обобщенная трудовая функция</w:t>
      </w:r>
      <w:bookmarkEnd w:id="11"/>
      <w:r w:rsidRPr="00A142AC">
        <w:t xml:space="preserve"> </w:t>
      </w:r>
    </w:p>
    <w:bookmarkEnd w:id="12"/>
    <w:p w14:paraId="24C3E9D4" w14:textId="77777777" w:rsidR="00DE6464" w:rsidRPr="00A142A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E6464" w:rsidRPr="00A142AC" w14:paraId="4C85C326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AEE3193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099C9" w14:textId="09410C72" w:rsidR="00DE6464" w:rsidRPr="00A142AC" w:rsidRDefault="00791E1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подсобных работ при устройстве и ремонте асфальтобетонных дорожных покрытий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489581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C357A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BC6B55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E3F79" w14:textId="085C5A81" w:rsidR="00DE6464" w:rsidRPr="00A142AC" w:rsidRDefault="00354885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1</w:t>
            </w:r>
          </w:p>
        </w:tc>
      </w:tr>
    </w:tbl>
    <w:p w14:paraId="429C5981" w14:textId="77777777" w:rsidR="00DE6464" w:rsidRPr="00A142A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142AC" w:rsidRPr="00A142AC" w14:paraId="6299C923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3227565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BFE5AC3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CD816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2AAE63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10978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523F4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0F593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A142AC" w14:paraId="29961690" w14:textId="77777777" w:rsidTr="00DE6464">
        <w:trPr>
          <w:jc w:val="center"/>
        </w:trPr>
        <w:tc>
          <w:tcPr>
            <w:tcW w:w="2267" w:type="dxa"/>
            <w:vAlign w:val="center"/>
          </w:tcPr>
          <w:p w14:paraId="40C64186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0CC7B30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F9E9B2F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2B41D22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CE90FE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99D52D7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37FD188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EC6913" w14:textId="77777777" w:rsidR="00DE6464" w:rsidRPr="00A142A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A142AC" w14:paraId="7138D7FE" w14:textId="77777777" w:rsidTr="00DE6464">
        <w:trPr>
          <w:jc w:val="center"/>
        </w:trPr>
        <w:tc>
          <w:tcPr>
            <w:tcW w:w="1213" w:type="pct"/>
          </w:tcPr>
          <w:p w14:paraId="71880B24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4D6F46A" w14:textId="77777777" w:rsidR="00DE6464" w:rsidRPr="00A142AC" w:rsidRDefault="0077284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1-го разряда</w:t>
            </w:r>
          </w:p>
          <w:p w14:paraId="0B204D0E" w14:textId="7C3C919A" w:rsidR="00772843" w:rsidRPr="00A142AC" w:rsidRDefault="0077284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2CC3172C" w14:textId="77777777" w:rsidR="00DE6464" w:rsidRPr="00A142A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142AC" w:rsidRPr="00A142AC" w14:paraId="3FB97E09" w14:textId="77777777" w:rsidTr="00B1147A">
        <w:trPr>
          <w:trHeight w:val="211"/>
          <w:jc w:val="center"/>
        </w:trPr>
        <w:tc>
          <w:tcPr>
            <w:tcW w:w="1213" w:type="pct"/>
          </w:tcPr>
          <w:p w14:paraId="535CBC0A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A0FBB5A" w14:textId="66AFADEA" w:rsidR="00EE10E3" w:rsidRPr="00A142AC" w:rsidRDefault="000D0DB2" w:rsidP="00EE10E3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Основное</w:t>
            </w:r>
            <w:r w:rsidR="00EE10E3" w:rsidRPr="00A142AC">
              <w:rPr>
                <w:rFonts w:cs="Times New Roman"/>
                <w:szCs w:val="24"/>
              </w:rPr>
              <w:t xml:space="preserve"> общее образование и</w:t>
            </w:r>
          </w:p>
          <w:p w14:paraId="27A6A94C" w14:textId="28935A97" w:rsidR="00E40B72" w:rsidRPr="00A142AC" w:rsidRDefault="00EE10E3" w:rsidP="00EE10E3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A142AC" w:rsidRPr="00A142AC" w14:paraId="219FFD4E" w14:textId="77777777" w:rsidTr="00DE6464">
        <w:trPr>
          <w:jc w:val="center"/>
        </w:trPr>
        <w:tc>
          <w:tcPr>
            <w:tcW w:w="1213" w:type="pct"/>
          </w:tcPr>
          <w:p w14:paraId="4A24E64D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4A3F94F" w14:textId="77777777" w:rsidR="0035769B" w:rsidRPr="00A142AC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142AC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A142AC" w:rsidRPr="00A142AC" w14:paraId="194B8A6A" w14:textId="77777777" w:rsidTr="00DE6464">
        <w:trPr>
          <w:jc w:val="center"/>
        </w:trPr>
        <w:tc>
          <w:tcPr>
            <w:tcW w:w="1213" w:type="pct"/>
          </w:tcPr>
          <w:p w14:paraId="11C55641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D2DB890" w14:textId="719D83E8" w:rsidR="00E40B72" w:rsidRPr="00A142AC" w:rsidRDefault="00E40B72" w:rsidP="00E40B7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Лица не моложе 18 лет</w:t>
            </w:r>
            <w:r w:rsidRPr="00A142AC">
              <w:rPr>
                <w:rStyle w:val="af2"/>
                <w:szCs w:val="24"/>
              </w:rPr>
              <w:endnoteReference w:id="3"/>
            </w:r>
          </w:p>
          <w:p w14:paraId="49A4A774" w14:textId="77777777" w:rsidR="00674972" w:rsidRPr="00A142AC" w:rsidRDefault="00674972" w:rsidP="0067497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t>Наличие удостоверения о присвоении квалификационной группы по электробезопасности</w:t>
            </w:r>
            <w:r w:rsidRPr="00A142AC">
              <w:rPr>
                <w:rStyle w:val="af2"/>
              </w:rPr>
              <w:endnoteReference w:id="4"/>
            </w:r>
            <w:r w:rsidRPr="00A142AC">
              <w:t xml:space="preserve"> (при необходимости)</w:t>
            </w:r>
          </w:p>
          <w:p w14:paraId="705E12EE" w14:textId="44C838CA" w:rsidR="00E40B72" w:rsidRPr="00A142AC" w:rsidRDefault="00E40B72" w:rsidP="00E40B72">
            <w:pPr>
              <w:shd w:val="clear" w:color="auto" w:fill="FFFFFF" w:themeFill="background1"/>
              <w:suppressAutoHyphens/>
              <w:spacing w:after="0" w:line="240" w:lineRule="auto"/>
            </w:pPr>
            <w:r w:rsidRPr="00A142AC">
              <w:t>Прохождение обязательных предварительных и периодических медицинских осмотров</w:t>
            </w:r>
            <w:r w:rsidRPr="00A142AC">
              <w:rPr>
                <w:rStyle w:val="af2"/>
              </w:rPr>
              <w:endnoteReference w:id="5"/>
            </w:r>
          </w:p>
          <w:p w14:paraId="64091950" w14:textId="2B48E756" w:rsidR="00E40B72" w:rsidRPr="00A142AC" w:rsidRDefault="00E40B72" w:rsidP="00E40B7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A142AC">
              <w:t>пожарной безопасности</w:t>
            </w:r>
            <w:r w:rsidRPr="00A142AC">
              <w:rPr>
                <w:rStyle w:val="af2"/>
              </w:rPr>
              <w:endnoteReference w:id="6"/>
            </w:r>
          </w:p>
          <w:p w14:paraId="5A8AC8F0" w14:textId="6B65B4A3" w:rsidR="00D33F39" w:rsidRPr="00A142AC" w:rsidRDefault="00E40B72" w:rsidP="00E40B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A142AC">
              <w:t xml:space="preserve">охране труда, </w:t>
            </w:r>
            <w:r w:rsidRPr="00A142AC">
              <w:rPr>
                <w:rFonts w:cs="Times New Roman"/>
                <w:szCs w:val="24"/>
              </w:rPr>
              <w:t>проверки</w:t>
            </w:r>
            <w:r w:rsidRPr="00A142AC">
              <w:t xml:space="preserve"> знаний требований охраны труда</w:t>
            </w:r>
            <w:r w:rsidRPr="00A142AC">
              <w:rPr>
                <w:rStyle w:val="af2"/>
              </w:rPr>
              <w:endnoteReference w:id="7"/>
            </w:r>
          </w:p>
        </w:tc>
      </w:tr>
      <w:tr w:rsidR="00DE6464" w:rsidRPr="00A142AC" w14:paraId="5D21BFC8" w14:textId="77777777" w:rsidTr="00DE6464">
        <w:trPr>
          <w:jc w:val="center"/>
        </w:trPr>
        <w:tc>
          <w:tcPr>
            <w:tcW w:w="1213" w:type="pct"/>
          </w:tcPr>
          <w:p w14:paraId="0209B537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979B501" w14:textId="242661E3" w:rsidR="00DE6464" w:rsidRPr="00A142AC" w:rsidRDefault="00AF074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-</w:t>
            </w:r>
          </w:p>
        </w:tc>
      </w:tr>
    </w:tbl>
    <w:p w14:paraId="72C73305" w14:textId="77777777" w:rsidR="00DE6464" w:rsidRPr="00A142AC" w:rsidRDefault="00DE6464" w:rsidP="007F600C">
      <w:pPr>
        <w:pStyle w:val="Norm"/>
        <w:shd w:val="clear" w:color="auto" w:fill="FFFFFF" w:themeFill="background1"/>
      </w:pPr>
    </w:p>
    <w:p w14:paraId="5EFD3F13" w14:textId="77777777" w:rsidR="00DE6464" w:rsidRPr="00A142AC" w:rsidRDefault="00DE6464" w:rsidP="007F600C">
      <w:pPr>
        <w:pStyle w:val="Norm"/>
        <w:shd w:val="clear" w:color="auto" w:fill="FFFFFF" w:themeFill="background1"/>
      </w:pPr>
      <w:r w:rsidRPr="00A142AC">
        <w:t>Дополнительные характеристики</w:t>
      </w:r>
    </w:p>
    <w:p w14:paraId="3469AA46" w14:textId="77777777" w:rsidR="00DE6464" w:rsidRPr="00A142A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142AC" w:rsidRPr="00A142AC" w14:paraId="64AD83EB" w14:textId="77777777" w:rsidTr="00C43D20">
        <w:trPr>
          <w:jc w:val="center"/>
        </w:trPr>
        <w:tc>
          <w:tcPr>
            <w:tcW w:w="1282" w:type="pct"/>
            <w:vAlign w:val="center"/>
          </w:tcPr>
          <w:p w14:paraId="54B60842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667BB18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4816FDF" w14:textId="77777777" w:rsidR="00DE6464" w:rsidRPr="00A142A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42AC" w:rsidRPr="00A142AC" w14:paraId="1F491565" w14:textId="77777777" w:rsidTr="0015795B">
        <w:trPr>
          <w:jc w:val="center"/>
        </w:trPr>
        <w:tc>
          <w:tcPr>
            <w:tcW w:w="1282" w:type="pct"/>
          </w:tcPr>
          <w:p w14:paraId="6FAABA44" w14:textId="77777777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8B220" w14:textId="20DF2D11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9312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62CFF" w14:textId="2CD09834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Неквалифицированные рабочие, занятые на строительстве и ремонте дорог, плотин и аналогичных гражданских сооружений</w:t>
            </w:r>
          </w:p>
        </w:tc>
      </w:tr>
      <w:tr w:rsidR="00A142AC" w:rsidRPr="00A142AC" w14:paraId="6000B135" w14:textId="77777777" w:rsidTr="00C43D20">
        <w:trPr>
          <w:jc w:val="center"/>
        </w:trPr>
        <w:tc>
          <w:tcPr>
            <w:tcW w:w="1282" w:type="pct"/>
          </w:tcPr>
          <w:p w14:paraId="51C6869A" w14:textId="77777777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4826A3A7" w14:textId="2E0D3F33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t>§ 7</w:t>
            </w:r>
          </w:p>
        </w:tc>
        <w:tc>
          <w:tcPr>
            <w:tcW w:w="2837" w:type="pct"/>
          </w:tcPr>
          <w:p w14:paraId="0D61121E" w14:textId="44058D40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1-го разряда</w:t>
            </w:r>
          </w:p>
        </w:tc>
      </w:tr>
      <w:tr w:rsidR="001A4A9A" w:rsidRPr="00A142AC" w14:paraId="2D1B5F2B" w14:textId="77777777" w:rsidTr="00C43D20">
        <w:trPr>
          <w:jc w:val="center"/>
        </w:trPr>
        <w:tc>
          <w:tcPr>
            <w:tcW w:w="1282" w:type="pct"/>
          </w:tcPr>
          <w:p w14:paraId="159B33D2" w14:textId="77777777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ОКПДТР</w:t>
            </w:r>
            <w:r w:rsidRPr="00A142AC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7E1FB289" w14:textId="44C76AFE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</w:pPr>
            <w:r w:rsidRPr="00A142AC">
              <w:t>11140</w:t>
            </w:r>
          </w:p>
        </w:tc>
        <w:tc>
          <w:tcPr>
            <w:tcW w:w="2837" w:type="pct"/>
          </w:tcPr>
          <w:p w14:paraId="21113B44" w14:textId="02E856E5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</w:p>
        </w:tc>
      </w:tr>
    </w:tbl>
    <w:p w14:paraId="27EB8F9F" w14:textId="77777777" w:rsidR="00E264AD" w:rsidRPr="00A142AC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12F1A074" w14:textId="77777777" w:rsidR="00533359" w:rsidRPr="00A142AC" w:rsidRDefault="00533359" w:rsidP="007F600C">
      <w:pPr>
        <w:pStyle w:val="Norm"/>
        <w:shd w:val="clear" w:color="auto" w:fill="FFFFFF" w:themeFill="background1"/>
        <w:rPr>
          <w:b/>
        </w:rPr>
      </w:pPr>
      <w:r w:rsidRPr="00A142AC">
        <w:rPr>
          <w:b/>
        </w:rPr>
        <w:t>3.1.1. Трудовая функция</w:t>
      </w:r>
    </w:p>
    <w:p w14:paraId="5AA545E0" w14:textId="77777777" w:rsidR="00533359" w:rsidRPr="00A142AC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ED18F0" w:rsidRPr="00A142AC" w14:paraId="0252E9AF" w14:textId="77777777" w:rsidTr="00ED18F0">
        <w:trPr>
          <w:jc w:val="center"/>
        </w:trPr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11768402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30E35" w14:textId="57A1CC13" w:rsidR="00ED18F0" w:rsidRPr="00A142AC" w:rsidRDefault="00EE1738" w:rsidP="00ED18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</w:t>
            </w:r>
            <w:r w:rsidR="00ED2BFB" w:rsidRPr="00A142AC">
              <w:rPr>
                <w:rFonts w:cs="Times New Roman"/>
                <w:szCs w:val="24"/>
              </w:rPr>
              <w:t xml:space="preserve">подготовительных, погрузочно-разгрузочных и уборочных </w:t>
            </w:r>
            <w:r w:rsidR="00ED2BFB" w:rsidRPr="00A142AC">
              <w:rPr>
                <w:rFonts w:cs="Times New Roman"/>
                <w:szCs w:val="24"/>
              </w:rPr>
              <w:lastRenderedPageBreak/>
              <w:t xml:space="preserve">работ </w:t>
            </w:r>
            <w:r w:rsidRPr="00A142AC">
              <w:rPr>
                <w:rFonts w:cs="Times New Roman"/>
                <w:szCs w:val="24"/>
              </w:rPr>
              <w:t>на объект</w:t>
            </w:r>
            <w:r w:rsidR="00ED2BFB" w:rsidRPr="00A142AC">
              <w:rPr>
                <w:rFonts w:cs="Times New Roman"/>
                <w:szCs w:val="24"/>
              </w:rPr>
              <w:t>ах</w:t>
            </w:r>
            <w:r w:rsidRPr="00A142AC">
              <w:rPr>
                <w:rFonts w:cs="Times New Roman"/>
                <w:szCs w:val="24"/>
              </w:rPr>
              <w:t xml:space="preserve"> строительства </w:t>
            </w:r>
            <w:r w:rsidR="00CF4506" w:rsidRPr="00A142AC">
              <w:rPr>
                <w:rFonts w:cs="Times New Roman"/>
                <w:szCs w:val="24"/>
              </w:rPr>
              <w:t>и</w:t>
            </w:r>
            <w:r w:rsidRPr="00A142AC">
              <w:rPr>
                <w:rFonts w:cs="Times New Roman"/>
                <w:szCs w:val="24"/>
              </w:rPr>
              <w:t xml:space="preserve"> ремонта асфальтобетонн</w:t>
            </w:r>
            <w:r w:rsidR="00ED2BFB" w:rsidRPr="00A142AC">
              <w:rPr>
                <w:rFonts w:cs="Times New Roman"/>
                <w:szCs w:val="24"/>
              </w:rPr>
              <w:t>ых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="00583BAC" w:rsidRPr="00A142AC">
              <w:rPr>
                <w:rFonts w:cs="Times New Roman"/>
                <w:szCs w:val="24"/>
              </w:rPr>
              <w:t>дорожн</w:t>
            </w:r>
            <w:r w:rsidR="00ED2BFB" w:rsidRPr="00A142AC">
              <w:rPr>
                <w:rFonts w:cs="Times New Roman"/>
                <w:szCs w:val="24"/>
              </w:rPr>
              <w:t>ых</w:t>
            </w:r>
            <w:r w:rsidR="00583BAC" w:rsidRPr="00A142AC">
              <w:rPr>
                <w:rFonts w:cs="Times New Roman"/>
                <w:szCs w:val="24"/>
              </w:rPr>
              <w:t xml:space="preserve"> </w:t>
            </w:r>
            <w:r w:rsidRPr="00A142AC">
              <w:rPr>
                <w:rFonts w:cs="Times New Roman"/>
                <w:szCs w:val="24"/>
              </w:rPr>
              <w:t>покрыти</w:t>
            </w:r>
            <w:r w:rsidR="00ED2BFB" w:rsidRPr="00A142AC">
              <w:rPr>
                <w:rFonts w:cs="Times New Roman"/>
                <w:szCs w:val="24"/>
              </w:rPr>
              <w:t>й</w:t>
            </w:r>
          </w:p>
        </w:tc>
        <w:tc>
          <w:tcPr>
            <w:tcW w:w="5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34B3B1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E35C4" w14:textId="25904426" w:rsidR="00ED18F0" w:rsidRPr="00A142AC" w:rsidRDefault="003A7B5D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bCs/>
                <w:kern w:val="24"/>
                <w:szCs w:val="24"/>
                <w:lang w:val="en-US"/>
              </w:rPr>
              <w:t>A</w:t>
            </w:r>
            <w:r w:rsidRPr="00A142AC">
              <w:rPr>
                <w:rFonts w:cs="Times New Roman"/>
                <w:bCs/>
                <w:kern w:val="24"/>
                <w:szCs w:val="24"/>
              </w:rPr>
              <w:t>/01.1</w:t>
            </w:r>
          </w:p>
        </w:tc>
        <w:tc>
          <w:tcPr>
            <w:tcW w:w="170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156FB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28631" w14:textId="4BC58A75" w:rsidR="00ED18F0" w:rsidRPr="00A142AC" w:rsidRDefault="003A7B5D" w:rsidP="00ED18F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1</w:t>
            </w:r>
          </w:p>
        </w:tc>
      </w:tr>
      <w:tr w:rsidR="00ED18F0" w:rsidRPr="00A142AC" w14:paraId="70D6FA38" w14:textId="77777777" w:rsidTr="00ED18F0">
        <w:trPr>
          <w:jc w:val="center"/>
        </w:trPr>
        <w:tc>
          <w:tcPr>
            <w:tcW w:w="1702" w:type="dxa"/>
            <w:vAlign w:val="center"/>
          </w:tcPr>
          <w:p w14:paraId="41DB96EC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4" w:space="0" w:color="808080"/>
            </w:tcBorders>
          </w:tcPr>
          <w:p w14:paraId="2039A5FE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5EA1CBFA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808080"/>
            </w:tcBorders>
            <w:vAlign w:val="center"/>
          </w:tcPr>
          <w:p w14:paraId="001B1356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C171BB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808080"/>
            </w:tcBorders>
            <w:vAlign w:val="center"/>
          </w:tcPr>
          <w:p w14:paraId="7D34E235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D18F0" w:rsidRPr="00A142AC" w14:paraId="5D1E1670" w14:textId="77777777" w:rsidTr="00ED18F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77" w:type="dxa"/>
            <w:gridSpan w:val="2"/>
            <w:tcBorders>
              <w:right w:val="single" w:sz="4" w:space="0" w:color="808080"/>
            </w:tcBorders>
            <w:vAlign w:val="center"/>
          </w:tcPr>
          <w:p w14:paraId="024A3700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2CA9D4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C1803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B20E85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3DFA7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7F39F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9C818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18F0" w:rsidRPr="00A142AC" w14:paraId="34945154" w14:textId="77777777" w:rsidTr="00ED18F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77" w:type="dxa"/>
            <w:gridSpan w:val="2"/>
            <w:vAlign w:val="center"/>
          </w:tcPr>
          <w:p w14:paraId="664FA43C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185C765A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2E352B65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</w:tcBorders>
            <w:vAlign w:val="center"/>
          </w:tcPr>
          <w:p w14:paraId="48CE8D38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808080"/>
            </w:tcBorders>
            <w:vAlign w:val="center"/>
          </w:tcPr>
          <w:p w14:paraId="370C7AC8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808080"/>
            </w:tcBorders>
          </w:tcPr>
          <w:p w14:paraId="74CF1189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gridSpan w:val="2"/>
            <w:tcBorders>
              <w:top w:val="single" w:sz="4" w:space="0" w:color="808080"/>
            </w:tcBorders>
          </w:tcPr>
          <w:p w14:paraId="46E0AE87" w14:textId="77777777" w:rsidR="00ED18F0" w:rsidRPr="00A142AC" w:rsidRDefault="00ED18F0" w:rsidP="00ED18F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00C6A7" w14:textId="77777777" w:rsidR="00533359" w:rsidRPr="00A142AC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A142AC" w:rsidRPr="00A142AC" w14:paraId="6ECEB916" w14:textId="7777777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14:paraId="6DD1C4EA" w14:textId="77777777" w:rsidR="00360885" w:rsidRPr="00A142AC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15" w:name="_Hlk86664973"/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237C3374" w14:textId="06C8E578" w:rsidR="00360885" w:rsidRPr="00A142AC" w:rsidRDefault="002B7F1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работ по установке предупреждающих знаков и ограждений на объекте строительства или ремонта асфальтобетонного дорожного покрытия </w:t>
            </w:r>
          </w:p>
        </w:tc>
      </w:tr>
      <w:tr w:rsidR="00A142AC" w:rsidRPr="00A142AC" w14:paraId="4E18877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B9F79EE" w14:textId="77777777" w:rsidR="00360885" w:rsidRPr="00A142AC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155989" w14:textId="6417F400" w:rsidR="00360885" w:rsidRPr="00A142AC" w:rsidRDefault="002B7F1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погрузке дорожно-строительных материалов и отходов дорожно-строительного производства</w:t>
            </w:r>
          </w:p>
        </w:tc>
      </w:tr>
      <w:tr w:rsidR="00A142AC" w:rsidRPr="00A142AC" w14:paraId="6570C59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E1241B2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6EF9C5" w14:textId="4D2543D6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>Выполнение работ по разгрузке дорожно-строительных материалов и отходов дорожно-строительного производства</w:t>
            </w:r>
          </w:p>
        </w:tc>
      </w:tr>
      <w:tr w:rsidR="00A142AC" w:rsidRPr="00A142AC" w14:paraId="0E82703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FE905A5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8A6CF3" w14:textId="29A834B9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Выполнение работ по перемещению </w:t>
            </w:r>
            <w:r w:rsidRPr="00A142AC">
              <w:rPr>
                <w:rFonts w:cs="Times New Roman"/>
                <w:szCs w:val="24"/>
              </w:rPr>
              <w:t>дорожно-строительных материалов и отходов дорожно-строительного производства</w:t>
            </w:r>
          </w:p>
        </w:tc>
      </w:tr>
      <w:tr w:rsidR="00A142AC" w:rsidRPr="00A142AC" w14:paraId="5269D0D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BEEA878" w14:textId="77777777" w:rsidR="00F63CA1" w:rsidRPr="00A142AC" w:rsidRDefault="00F63CA1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C1E48D" w14:textId="75CA133C" w:rsidR="00F63CA1" w:rsidRPr="00A142AC" w:rsidRDefault="00F63CA1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A142AC">
              <w:rPr>
                <w:rFonts w:cs="Times New Roman"/>
                <w:szCs w:val="24"/>
              </w:rPr>
              <w:t>штабелированию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дорожно-строительных материалов и отходов дорожно-строительного производства</w:t>
            </w:r>
          </w:p>
        </w:tc>
      </w:tr>
      <w:tr w:rsidR="00A142AC" w:rsidRPr="00A142AC" w14:paraId="23DBBBD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C0655A9" w14:textId="77777777" w:rsidR="00F63CA1" w:rsidRPr="00A142AC" w:rsidRDefault="00F63CA1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10DC2E" w14:textId="25DA800E" w:rsidR="00F63CA1" w:rsidRPr="00A142AC" w:rsidRDefault="00F63CA1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Выполнение подготовки дорожно-строительных материалов к выполнению работ</w:t>
            </w:r>
          </w:p>
        </w:tc>
      </w:tr>
      <w:tr w:rsidR="00A142AC" w:rsidRPr="00A142AC" w14:paraId="1D871B87" w14:textId="77777777" w:rsidTr="00FC458C">
        <w:trPr>
          <w:trHeight w:val="60"/>
          <w:jc w:val="center"/>
        </w:trPr>
        <w:tc>
          <w:tcPr>
            <w:tcW w:w="1266" w:type="pct"/>
            <w:vMerge/>
          </w:tcPr>
          <w:p w14:paraId="78EC5513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D88A0A2" w14:textId="28C7141C" w:rsidR="002B7F15" w:rsidRPr="00A142AC" w:rsidRDefault="00F63CA1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работ </w:t>
            </w:r>
            <w:r w:rsidR="00FB6193" w:rsidRPr="00A142AC">
              <w:rPr>
                <w:rFonts w:cs="Times New Roman"/>
                <w:szCs w:val="24"/>
              </w:rPr>
              <w:t>по обработке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="00FB6193" w:rsidRPr="00A142AC">
              <w:rPr>
                <w:rFonts w:cs="Times New Roman"/>
                <w:szCs w:val="24"/>
              </w:rPr>
              <w:t xml:space="preserve">битумом и материалами на битумной основе </w:t>
            </w:r>
            <w:r w:rsidRPr="00A142AC">
              <w:rPr>
                <w:rFonts w:cs="Times New Roman"/>
                <w:szCs w:val="24"/>
              </w:rPr>
              <w:t xml:space="preserve">выступающих над поверхностью дорожного покрытия элементов </w:t>
            </w:r>
          </w:p>
        </w:tc>
      </w:tr>
      <w:tr w:rsidR="00A142AC" w:rsidRPr="00A142AC" w14:paraId="2258DCEC" w14:textId="77777777" w:rsidTr="004D08BF">
        <w:trPr>
          <w:trHeight w:val="104"/>
          <w:jc w:val="center"/>
        </w:trPr>
        <w:tc>
          <w:tcPr>
            <w:tcW w:w="1266" w:type="pct"/>
            <w:vMerge w:val="restart"/>
          </w:tcPr>
          <w:p w14:paraId="55C60F2E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2A413346" w14:textId="0C268C7F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Проверять исправность технологического оборудования, оснастки и приспособлений, измерительного, рабочего ручного и механизированного инструмента перед началом работ</w:t>
            </w:r>
          </w:p>
        </w:tc>
      </w:tr>
      <w:tr w:rsidR="00A142AC" w:rsidRPr="00A142AC" w14:paraId="2310D74D" w14:textId="77777777" w:rsidTr="004D08BF">
        <w:trPr>
          <w:trHeight w:val="60"/>
          <w:jc w:val="center"/>
        </w:trPr>
        <w:tc>
          <w:tcPr>
            <w:tcW w:w="1266" w:type="pct"/>
            <w:vMerge/>
          </w:tcPr>
          <w:p w14:paraId="46201111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B9004" w14:textId="4312F60F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 xml:space="preserve">Подготавливать технологическое оборудование оснастку и приспособления, измерительный, рабочий ручной и механизированный инструмент к выполнению </w:t>
            </w:r>
            <w:r w:rsidR="00FB6193" w:rsidRPr="00A142AC">
              <w:rPr>
                <w:rFonts w:cs="Times New Roman"/>
                <w:szCs w:val="24"/>
              </w:rPr>
              <w:t>подготовительных, погрузочно-разгрузочных и уборочных работ на объектах строительства и ремонта асфальтобетонных дорожных покрытий</w:t>
            </w:r>
          </w:p>
        </w:tc>
      </w:tr>
      <w:tr w:rsidR="00A142AC" w:rsidRPr="00A142AC" w14:paraId="0E0ABF99" w14:textId="77777777" w:rsidTr="004D08BF">
        <w:trPr>
          <w:trHeight w:val="60"/>
          <w:jc w:val="center"/>
        </w:trPr>
        <w:tc>
          <w:tcPr>
            <w:tcW w:w="1266" w:type="pct"/>
            <w:vMerge/>
          </w:tcPr>
          <w:p w14:paraId="016B5B2B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53B25" w14:textId="45E6D1FF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Применять технологическое оборудование, оснастку и приспособления, измерительный, рабочий ручной и механизированный инструмент при выполнении </w:t>
            </w:r>
            <w:r w:rsidR="00FB6193" w:rsidRPr="00A142AC">
              <w:rPr>
                <w:rFonts w:cs="Times New Roman"/>
                <w:szCs w:val="24"/>
              </w:rPr>
              <w:t>подготовительных, погрузочно-разгрузочных и уборочных работ на объектах строительства и ремонта асфальтобетонных дорожных покрытий</w:t>
            </w:r>
            <w:r w:rsidRPr="00A142AC">
              <w:rPr>
                <w:rFonts w:cs="Times New Roman"/>
                <w:szCs w:val="24"/>
              </w:rPr>
              <w:t xml:space="preserve"> в соответствии с требованиями инструкции по эксплуатации</w:t>
            </w:r>
          </w:p>
        </w:tc>
      </w:tr>
      <w:tr w:rsidR="00A142AC" w:rsidRPr="00A142AC" w14:paraId="5AC44C73" w14:textId="77777777" w:rsidTr="004D08BF">
        <w:trPr>
          <w:trHeight w:val="60"/>
          <w:jc w:val="center"/>
        </w:trPr>
        <w:tc>
          <w:tcPr>
            <w:tcW w:w="1266" w:type="pct"/>
            <w:vMerge/>
          </w:tcPr>
          <w:p w14:paraId="4D650A08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3EC2CF" w14:textId="1EDD31A9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Устанавливать предупреждающие знаки и ограждения на объекте строительства или ремонта асфальтобетонного дорожного покрытия в соответствии с требованиями </w:t>
            </w:r>
            <w:r w:rsidRPr="00A142AC">
              <w:rPr>
                <w:rFonts w:cs="Times New Roman"/>
                <w:szCs w:val="24"/>
              </w:rPr>
              <w:t>инструкций и рекомендаций по организации движения и ограждению мест производства дорожных работ</w:t>
            </w:r>
          </w:p>
        </w:tc>
      </w:tr>
      <w:tr w:rsidR="00A142AC" w:rsidRPr="00A142AC" w14:paraId="40AF411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2659B48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02FCF6" w14:textId="540EFF6F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Устранять загромождения рабочих площадок и рабочих мест посторонними предметами, предпринимать действия по предотвращению их образования</w:t>
            </w:r>
          </w:p>
        </w:tc>
      </w:tr>
      <w:tr w:rsidR="00A142AC" w:rsidRPr="00A142AC" w14:paraId="422B6E6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B3C9E6B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F96403D" w14:textId="4B887FE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Осуществлять погрузку дорожно-строительных материалов и отходов дорожно-строительного производства в кузов автотранспортного средства или приспособления для перемещения накладыванием и </w:t>
            </w:r>
            <w:proofErr w:type="spellStart"/>
            <w:r w:rsidRPr="00A142AC">
              <w:rPr>
                <w:szCs w:val="20"/>
              </w:rPr>
              <w:t>бросом</w:t>
            </w:r>
            <w:proofErr w:type="spellEnd"/>
          </w:p>
        </w:tc>
      </w:tr>
      <w:tr w:rsidR="00A142AC" w:rsidRPr="00A142AC" w14:paraId="2CCEC7B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A712DF6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FCF1A3" w14:textId="219576A2" w:rsidR="002B7F15" w:rsidRPr="00A142AC" w:rsidRDefault="00810141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Определять места разгрузки</w:t>
            </w:r>
            <w:r w:rsidR="0006311A" w:rsidRPr="00A142AC">
              <w:rPr>
                <w:szCs w:val="20"/>
              </w:rPr>
              <w:t xml:space="preserve"> дорожно-строительных материалов</w:t>
            </w:r>
            <w:r w:rsidRPr="00A142AC">
              <w:rPr>
                <w:szCs w:val="20"/>
              </w:rPr>
              <w:t xml:space="preserve"> на объекте производства дорожно-строительных работ</w:t>
            </w:r>
          </w:p>
        </w:tc>
      </w:tr>
      <w:tr w:rsidR="00A142AC" w:rsidRPr="00A142AC" w14:paraId="28297698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8BA18DE" w14:textId="77777777" w:rsidR="00FA158F" w:rsidRPr="00A142AC" w:rsidRDefault="00FA158F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58CFD1" w14:textId="555CD5E8" w:rsidR="00FA158F" w:rsidRPr="00A142AC" w:rsidRDefault="00FA158F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Принимать асфальтобетонную смесь и битумоминеральные материалы, проверять наличие товарно-транспортной накладной, паспорта на </w:t>
            </w:r>
            <w:proofErr w:type="gramStart"/>
            <w:r w:rsidRPr="00A142AC">
              <w:rPr>
                <w:szCs w:val="20"/>
              </w:rPr>
              <w:t>смесь  и</w:t>
            </w:r>
            <w:proofErr w:type="gramEnd"/>
            <w:r w:rsidRPr="00A142AC">
              <w:rPr>
                <w:szCs w:val="20"/>
              </w:rPr>
              <w:t xml:space="preserve"> данные принимаемой смеси (дата, время отправки, тип, масса и температура смеси)</w:t>
            </w:r>
          </w:p>
        </w:tc>
      </w:tr>
      <w:tr w:rsidR="00A142AC" w:rsidRPr="00A142AC" w14:paraId="0A50452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5964FA9" w14:textId="77777777" w:rsidR="0006311A" w:rsidRPr="00A142AC" w:rsidRDefault="0006311A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7AC124" w14:textId="1359B24F" w:rsidR="0006311A" w:rsidRPr="00A142AC" w:rsidRDefault="0006311A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Укладывать металлические щиты (деревянные щиты, обитые металлом) под разрежаемую асфальтобетонную смесь или битумоминеральные материалы в пределах объекта дорожного строительства и ремонта</w:t>
            </w:r>
          </w:p>
        </w:tc>
      </w:tr>
      <w:tr w:rsidR="00A142AC" w:rsidRPr="00A142AC" w14:paraId="1876CC2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106996D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38A09E" w14:textId="6966B663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Координировать работу водителей автотранспорта при разгрузке дорожно-строительных материалов</w:t>
            </w:r>
          </w:p>
        </w:tc>
      </w:tr>
      <w:tr w:rsidR="00A142AC" w:rsidRPr="00A142AC" w14:paraId="0558E16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09545D5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A4E102" w14:textId="5F14D58E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Осуществлять разгрузку дорожно-строительных </w:t>
            </w:r>
            <w:r w:rsidR="001F5754" w:rsidRPr="00A142AC">
              <w:rPr>
                <w:szCs w:val="20"/>
              </w:rPr>
              <w:t xml:space="preserve">материалов </w:t>
            </w:r>
            <w:r w:rsidRPr="00A142AC">
              <w:rPr>
                <w:szCs w:val="20"/>
              </w:rPr>
              <w:t xml:space="preserve">с укладкой в штабель, складыванием, </w:t>
            </w:r>
            <w:proofErr w:type="spellStart"/>
            <w:r w:rsidRPr="00A142AC">
              <w:rPr>
                <w:szCs w:val="20"/>
              </w:rPr>
              <w:t>бросом</w:t>
            </w:r>
            <w:proofErr w:type="spellEnd"/>
            <w:r w:rsidRPr="00A142AC">
              <w:rPr>
                <w:szCs w:val="20"/>
              </w:rPr>
              <w:t>, опрокидыванием</w:t>
            </w:r>
          </w:p>
        </w:tc>
      </w:tr>
      <w:tr w:rsidR="00A142AC" w:rsidRPr="00A142AC" w14:paraId="32BC26B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7B5BC08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1FB5A18" w14:textId="643942D1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Измерять температуру горячих асфальтобетонных смесей и битумоминеральных материалов при их разгрузке на объекте </w:t>
            </w:r>
            <w:r w:rsidRPr="00A142AC">
              <w:rPr>
                <w:szCs w:val="20"/>
              </w:rPr>
              <w:t>производства дорожно-строительных или ремонтных работ</w:t>
            </w:r>
          </w:p>
        </w:tc>
      </w:tr>
      <w:tr w:rsidR="00A142AC" w:rsidRPr="00A142AC" w14:paraId="228A284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7FD46A4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A8BDC2B" w14:textId="500F090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Переносить горячую асфальтобетонную смесь и битумоминеральные материалы совковой лопатой, с помощью носилок или тачки</w:t>
            </w:r>
          </w:p>
        </w:tc>
      </w:tr>
      <w:tr w:rsidR="00A142AC" w:rsidRPr="00A142AC" w14:paraId="3FC4E8F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64780FB" w14:textId="77777777" w:rsidR="00810141" w:rsidRPr="00A142AC" w:rsidRDefault="00810141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2BEA36" w14:textId="52718E49" w:rsidR="00810141" w:rsidRPr="00A142AC" w:rsidRDefault="00810141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Разогревать битум и материалы на битумной основе перед выполнением технологических операций с их применением</w:t>
            </w:r>
          </w:p>
        </w:tc>
      </w:tr>
      <w:tr w:rsidR="00A142AC" w:rsidRPr="00A142AC" w14:paraId="1C4D846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2191D94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908BBC" w14:textId="143D7A95" w:rsidR="002B7F15" w:rsidRPr="00A142AC" w:rsidRDefault="004D0EF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Заполнять бачок битумом или материалами на битумной основе с применением специального устройства или дозировочного черпака для перемещения в пределах объекта дорожно-строительного и ремонтного производства</w:t>
            </w:r>
          </w:p>
        </w:tc>
      </w:tr>
      <w:tr w:rsidR="00A142AC" w:rsidRPr="00A142AC" w14:paraId="489901B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5B037AC" w14:textId="77777777" w:rsidR="00810141" w:rsidRPr="00A142AC" w:rsidRDefault="00810141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4547F00" w14:textId="002A3349" w:rsidR="00810141" w:rsidRPr="00A142AC" w:rsidRDefault="00810141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смазывание битумом или материалами на битумной основе вертикальные края уложенных полос асфальтобетона, люков колодцев, бортовых камней и выступающих на покрытии элементов</w:t>
            </w:r>
          </w:p>
        </w:tc>
      </w:tr>
      <w:tr w:rsidR="00A142AC" w:rsidRPr="00A142AC" w14:paraId="5EEDF8B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27D8AF3" w14:textId="77777777" w:rsidR="00810141" w:rsidRPr="00A142AC" w:rsidRDefault="00810141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5483A36" w14:textId="28D064D7" w:rsidR="00810141" w:rsidRPr="00A142AC" w:rsidRDefault="00810141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Формировать поперечный шов уложенного слоя дорожного покрытия путем его обрубки, укладки в поперечном направлении </w:t>
            </w:r>
            <w:r w:rsidR="00FB6193" w:rsidRPr="00A142AC">
              <w:rPr>
                <w:rFonts w:cs="Times New Roman"/>
                <w:szCs w:val="24"/>
              </w:rPr>
              <w:t xml:space="preserve">деревяного </w:t>
            </w:r>
            <w:r w:rsidRPr="00A142AC">
              <w:rPr>
                <w:rFonts w:cs="Times New Roman"/>
                <w:szCs w:val="24"/>
              </w:rPr>
              <w:t>бруса</w:t>
            </w:r>
            <w:r w:rsidR="00FB6193" w:rsidRPr="00A142AC">
              <w:rPr>
                <w:rFonts w:cs="Times New Roman"/>
                <w:szCs w:val="24"/>
              </w:rPr>
              <w:t xml:space="preserve"> и устройством клинообразного упора из асфальтобетонной смеси или битумоминеральных материалов перед брусом</w:t>
            </w:r>
          </w:p>
        </w:tc>
      </w:tr>
      <w:tr w:rsidR="00A142AC" w:rsidRPr="00A142AC" w14:paraId="05EBC06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726AFDE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35D2FC" w14:textId="67646169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Следить за сигналами, подаваемыми 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1C5C8CB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017A623" w14:textId="77777777" w:rsidR="007F4118" w:rsidRPr="00A142AC" w:rsidRDefault="007F4118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D3E51" w14:textId="258EC915" w:rsidR="007F4118" w:rsidRPr="00A142AC" w:rsidRDefault="007F4118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Подавать сигналы водителям автотранспорта, машинистам дорожно-строительных машин и мастеру</w:t>
            </w:r>
          </w:p>
        </w:tc>
      </w:tr>
      <w:tr w:rsidR="00A142AC" w:rsidRPr="00A142AC" w14:paraId="68242F18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041D5E3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73976" w14:textId="6DB1C371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Осуществлять оценку соответствия качества выполнен</w:t>
            </w:r>
            <w:r w:rsidR="007F4118" w:rsidRPr="00A142AC">
              <w:rPr>
                <w:szCs w:val="20"/>
              </w:rPr>
              <w:t>ных</w:t>
            </w:r>
            <w:r w:rsidRPr="00A142AC">
              <w:rPr>
                <w:szCs w:val="20"/>
              </w:rPr>
              <w:t xml:space="preserve"> </w:t>
            </w:r>
            <w:r w:rsidR="00CF4506" w:rsidRPr="00A142AC">
              <w:rPr>
                <w:rFonts w:cs="Times New Roman"/>
                <w:szCs w:val="24"/>
              </w:rPr>
              <w:t>подготовительных, погрузочно-разгрузочных и уборочных работ на объектах строительства и ремонта асфальтобетонных дорожных покрытий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="00940989" w:rsidRPr="00A142AC">
              <w:rPr>
                <w:szCs w:val="20"/>
              </w:rPr>
              <w:t>требованиям нормативно-технической документации</w:t>
            </w:r>
          </w:p>
        </w:tc>
      </w:tr>
      <w:tr w:rsidR="00A142AC" w:rsidRPr="00A142AC" w14:paraId="0425C09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F2F93A5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3FF84E" w14:textId="31D45E5B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Выполнять </w:t>
            </w:r>
            <w:r w:rsidR="00CF4506" w:rsidRPr="00A142AC">
              <w:rPr>
                <w:rFonts w:cs="Times New Roman"/>
                <w:szCs w:val="24"/>
              </w:rPr>
              <w:t>подготовительные, погрузочно-разгрузочные и уборочные работы на объектах строительства и ремонта асфальтобетонных дорожных покрытий</w:t>
            </w:r>
            <w:r w:rsidR="00CF4506" w:rsidRPr="00A142AC">
              <w:rPr>
                <w:szCs w:val="20"/>
              </w:rPr>
              <w:t xml:space="preserve"> </w:t>
            </w:r>
            <w:r w:rsidRPr="00A142AC">
              <w:rPr>
                <w:szCs w:val="20"/>
              </w:rPr>
              <w:t>с соблюдением правил дорожного движения</w:t>
            </w:r>
          </w:p>
        </w:tc>
      </w:tr>
      <w:tr w:rsidR="00A142AC" w:rsidRPr="00A142AC" w14:paraId="42012AB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75A7597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DEAB0" w14:textId="1972605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Применять средства индивидуальной защиты</w:t>
            </w:r>
          </w:p>
        </w:tc>
      </w:tr>
      <w:tr w:rsidR="00A142AC" w:rsidRPr="00A142AC" w14:paraId="3FF4704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1CFB074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1180C" w14:textId="53E6B881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Пользоваться средствами пожаротушения</w:t>
            </w:r>
          </w:p>
        </w:tc>
      </w:tr>
      <w:tr w:rsidR="00A142AC" w:rsidRPr="00A142AC" w14:paraId="226B6B7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F835D09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4D992" w14:textId="554110F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Оказывать первую помощь пострадавшим</w:t>
            </w:r>
          </w:p>
        </w:tc>
      </w:tr>
      <w:tr w:rsidR="00A142AC" w:rsidRPr="00A142AC" w14:paraId="6A419073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E067B44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39AAC" w14:textId="465AFEF9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Выполнять </w:t>
            </w:r>
            <w:r w:rsidR="00CF4506" w:rsidRPr="00A142AC">
              <w:rPr>
                <w:rFonts w:cs="Times New Roman"/>
                <w:szCs w:val="24"/>
              </w:rPr>
              <w:t xml:space="preserve">подготовительные, погрузочно-разгрузочные и уборочные работ на объектах строительства и ремонта асфальтобетонных дорожных покрытий </w:t>
            </w:r>
            <w:r w:rsidRPr="00A142AC">
              <w:rPr>
                <w:rFonts w:cs="Times New Roman"/>
                <w:szCs w:val="24"/>
              </w:rPr>
              <w:t>с соблюдением требований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A142AC" w:rsidRPr="00A142AC" w14:paraId="4FBB1A27" w14:textId="77777777" w:rsidTr="00C43D20">
        <w:trPr>
          <w:jc w:val="center"/>
        </w:trPr>
        <w:tc>
          <w:tcPr>
            <w:tcW w:w="1266" w:type="pct"/>
            <w:vMerge w:val="restart"/>
          </w:tcPr>
          <w:p w14:paraId="704F6F0E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32645FC7" w14:textId="5061828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инструкций и рекомендаций по организации движения и ограждению мест производства дорожных работ</w:t>
            </w:r>
          </w:p>
        </w:tc>
      </w:tr>
      <w:tr w:rsidR="00A142AC" w:rsidRPr="00A142AC" w14:paraId="04DE928C" w14:textId="77777777" w:rsidTr="00C43D20">
        <w:trPr>
          <w:jc w:val="center"/>
        </w:trPr>
        <w:tc>
          <w:tcPr>
            <w:tcW w:w="1266" w:type="pct"/>
            <w:vMerge/>
          </w:tcPr>
          <w:p w14:paraId="11E279FD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E91DD" w14:textId="71525E8B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Виды ограждающих устройств и порядок их применения в зависимости от продолжительности выполнения </w:t>
            </w:r>
            <w:r w:rsidR="00C3435C" w:rsidRPr="00A142AC">
              <w:rPr>
                <w:rFonts w:cs="Times New Roman"/>
                <w:szCs w:val="24"/>
              </w:rPr>
              <w:t xml:space="preserve">дорожно-строительных и </w:t>
            </w:r>
            <w:r w:rsidRPr="00A142AC">
              <w:rPr>
                <w:rFonts w:cs="Times New Roman"/>
                <w:szCs w:val="24"/>
              </w:rPr>
              <w:t>ремонтных работ, а также назначения мест ограждения</w:t>
            </w:r>
          </w:p>
        </w:tc>
      </w:tr>
      <w:tr w:rsidR="00A142AC" w:rsidRPr="00A142AC" w14:paraId="196D82D6" w14:textId="77777777" w:rsidTr="00C43D20">
        <w:trPr>
          <w:jc w:val="center"/>
        </w:trPr>
        <w:tc>
          <w:tcPr>
            <w:tcW w:w="1266" w:type="pct"/>
            <w:vMerge/>
          </w:tcPr>
          <w:p w14:paraId="46F9C2F0" w14:textId="77777777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85A4F" w14:textId="7A8559CD" w:rsidR="002B7F15" w:rsidRPr="00A142AC" w:rsidRDefault="002B7F15" w:rsidP="002B7F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ограждающих устройств в различных погодно-климатических условиях</w:t>
            </w:r>
          </w:p>
        </w:tc>
      </w:tr>
      <w:tr w:rsidR="00A142AC" w:rsidRPr="00A142AC" w14:paraId="52400278" w14:textId="77777777" w:rsidTr="00C43D20">
        <w:trPr>
          <w:jc w:val="center"/>
        </w:trPr>
        <w:tc>
          <w:tcPr>
            <w:tcW w:w="1266" w:type="pct"/>
            <w:vMerge/>
          </w:tcPr>
          <w:p w14:paraId="5C059061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80BF84" w14:textId="5DE369FE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Типы, виды, конструкция, назначение и правила эксплуатации технологического оборудования оснастки и приспособлений, измерительного, рабочего ручного и механизированного инструмента, применяемого при выполнении </w:t>
            </w:r>
            <w:r w:rsidR="00CF4506" w:rsidRPr="00A142AC">
              <w:rPr>
                <w:rFonts w:cs="Times New Roman"/>
                <w:szCs w:val="24"/>
              </w:rPr>
              <w:t>подготовительных, погрузочно-разгрузочных и уборочных работ на объектах строительства и ремонта асфальтобетонных дорожных покрытий</w:t>
            </w:r>
          </w:p>
        </w:tc>
      </w:tr>
      <w:tr w:rsidR="00A142AC" w:rsidRPr="00A142AC" w14:paraId="6B4A329E" w14:textId="77777777" w:rsidTr="00C43D20">
        <w:trPr>
          <w:jc w:val="center"/>
        </w:trPr>
        <w:tc>
          <w:tcPr>
            <w:tcW w:w="1266" w:type="pct"/>
            <w:vMerge/>
          </w:tcPr>
          <w:p w14:paraId="063F356F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F190BB" w14:textId="4BD51873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хранения технологического оборудования, оснастки и приспособлений, измерительного, рабочего ручного и механизированного инструмента</w:t>
            </w:r>
          </w:p>
        </w:tc>
      </w:tr>
      <w:tr w:rsidR="00A142AC" w:rsidRPr="00A142AC" w14:paraId="7735FE7D" w14:textId="77777777" w:rsidTr="00C43D20">
        <w:trPr>
          <w:jc w:val="center"/>
        </w:trPr>
        <w:tc>
          <w:tcPr>
            <w:tcW w:w="1266" w:type="pct"/>
            <w:vMerge/>
          </w:tcPr>
          <w:p w14:paraId="57E7213C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2D72F" w14:textId="24050F12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Правила размещения дорожно-строительных материалов и отходов дорожно-строительного производства на обочине дороги и на обрезе дороги, проходящей по насыпи</w:t>
            </w:r>
          </w:p>
        </w:tc>
      </w:tr>
      <w:tr w:rsidR="00A142AC" w:rsidRPr="00A142AC" w14:paraId="092FBBE3" w14:textId="77777777" w:rsidTr="00C43D20">
        <w:trPr>
          <w:jc w:val="center"/>
        </w:trPr>
        <w:tc>
          <w:tcPr>
            <w:tcW w:w="1266" w:type="pct"/>
            <w:vMerge/>
          </w:tcPr>
          <w:p w14:paraId="253EDE3F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E0E14A" w14:textId="3658933D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Правила разгрузки асфальтобетонной смеси из кузова автосамосвала</w:t>
            </w:r>
            <w:r w:rsidR="00CF4506" w:rsidRPr="00A142AC">
              <w:t xml:space="preserve"> на щиты и</w:t>
            </w:r>
            <w:r w:rsidRPr="00A142AC">
              <w:t xml:space="preserve"> в бункер асфальтоукладчика </w:t>
            </w:r>
          </w:p>
        </w:tc>
      </w:tr>
      <w:tr w:rsidR="00A142AC" w:rsidRPr="00A142AC" w14:paraId="7993D8FD" w14:textId="77777777" w:rsidTr="00C43D20">
        <w:trPr>
          <w:jc w:val="center"/>
        </w:trPr>
        <w:tc>
          <w:tcPr>
            <w:tcW w:w="1266" w:type="pct"/>
            <w:vMerge/>
          </w:tcPr>
          <w:p w14:paraId="54DAB9F5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CCA90" w14:textId="43144644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 xml:space="preserve">Правила забора асфальтобетонной смеси </w:t>
            </w:r>
            <w:r w:rsidR="00CF4506" w:rsidRPr="00A142AC">
              <w:t xml:space="preserve">со щитов и </w:t>
            </w:r>
            <w:r w:rsidRPr="00A142AC">
              <w:t xml:space="preserve">из </w:t>
            </w:r>
            <w:r w:rsidR="003E4DAC" w:rsidRPr="00A142AC">
              <w:t>бункера</w:t>
            </w:r>
            <w:r w:rsidRPr="00A142AC">
              <w:t xml:space="preserve"> асфальтоукладчика</w:t>
            </w:r>
          </w:p>
        </w:tc>
      </w:tr>
      <w:tr w:rsidR="00A142AC" w:rsidRPr="00A142AC" w14:paraId="0160F745" w14:textId="77777777" w:rsidTr="00C43D20">
        <w:trPr>
          <w:jc w:val="center"/>
        </w:trPr>
        <w:tc>
          <w:tcPr>
            <w:tcW w:w="1266" w:type="pct"/>
            <w:vMerge/>
          </w:tcPr>
          <w:p w14:paraId="6D70E822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661C1" w14:textId="7563F7B8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Правила перемещения битумов и материалов на их основе, горячих асфальтобетонн</w:t>
            </w:r>
            <w:r w:rsidR="002F7A53" w:rsidRPr="00A142AC">
              <w:t>ых</w:t>
            </w:r>
            <w:r w:rsidRPr="00A142AC">
              <w:t xml:space="preserve"> смес</w:t>
            </w:r>
            <w:r w:rsidR="002F7A53" w:rsidRPr="00A142AC">
              <w:t>ей</w:t>
            </w:r>
            <w:r w:rsidRPr="00A142AC">
              <w:t xml:space="preserve"> и битумоминеральных материалов на объекте </w:t>
            </w:r>
            <w:r w:rsidR="003E4DAC" w:rsidRPr="00A142AC">
              <w:t>дорожно-строительного производства</w:t>
            </w:r>
          </w:p>
        </w:tc>
      </w:tr>
      <w:tr w:rsidR="00A142AC" w:rsidRPr="00A142AC" w14:paraId="0D5144C6" w14:textId="77777777" w:rsidTr="00C43D20">
        <w:trPr>
          <w:jc w:val="center"/>
        </w:trPr>
        <w:tc>
          <w:tcPr>
            <w:tcW w:w="1266" w:type="pct"/>
            <w:vMerge/>
          </w:tcPr>
          <w:p w14:paraId="602CDB08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DBAB8E" w14:textId="1B1E63DF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Правила укладки дорожно-строительных материалов в штабеля</w:t>
            </w:r>
          </w:p>
        </w:tc>
      </w:tr>
      <w:tr w:rsidR="00A142AC" w:rsidRPr="00A142AC" w14:paraId="6FC9AAD5" w14:textId="77777777" w:rsidTr="00C43D20">
        <w:trPr>
          <w:jc w:val="center"/>
        </w:trPr>
        <w:tc>
          <w:tcPr>
            <w:tcW w:w="1266" w:type="pct"/>
            <w:vMerge/>
          </w:tcPr>
          <w:p w14:paraId="632EC1D1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E6371" w14:textId="4D000790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Нормы, установленные на расстояния перемещения дорожно-строительных материалов и отход</w:t>
            </w:r>
            <w:r w:rsidR="003E4DAC" w:rsidRPr="00A142AC">
              <w:t>ов</w:t>
            </w:r>
            <w:r w:rsidRPr="00A142AC">
              <w:t xml:space="preserve"> дорожно-строительного производства различного типа, температуры и массы</w:t>
            </w:r>
          </w:p>
        </w:tc>
      </w:tr>
      <w:tr w:rsidR="00A142AC" w:rsidRPr="00A142AC" w14:paraId="41F80B9A" w14:textId="77777777" w:rsidTr="00C43D20">
        <w:trPr>
          <w:jc w:val="center"/>
        </w:trPr>
        <w:tc>
          <w:tcPr>
            <w:tcW w:w="1266" w:type="pct"/>
            <w:vMerge/>
          </w:tcPr>
          <w:p w14:paraId="7D70943D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3E729" w14:textId="6CE28FA8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Требования, предъявляемые к качеству выполнения </w:t>
            </w:r>
            <w:r w:rsidR="0006311A" w:rsidRPr="00A142AC">
              <w:rPr>
                <w:rFonts w:cs="Times New Roman"/>
                <w:szCs w:val="24"/>
              </w:rPr>
              <w:t>подготовительных, погрузочно-разгрузочных и уборочных работ на объектах строительства и ремонта асфальтобетонных дорожных покрытий</w:t>
            </w:r>
          </w:p>
        </w:tc>
      </w:tr>
      <w:tr w:rsidR="00A142AC" w:rsidRPr="00A142AC" w14:paraId="6DDB89C3" w14:textId="77777777" w:rsidTr="00C43D20">
        <w:trPr>
          <w:jc w:val="center"/>
        </w:trPr>
        <w:tc>
          <w:tcPr>
            <w:tcW w:w="1266" w:type="pct"/>
            <w:vMerge/>
          </w:tcPr>
          <w:p w14:paraId="175147ED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4107F8" w14:textId="109F6E8F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Критерии и методы оценки соответствия выполненных технологических операций </w:t>
            </w:r>
            <w:r w:rsidR="0006311A" w:rsidRPr="00A142AC">
              <w:rPr>
                <w:rFonts w:cs="Times New Roman"/>
                <w:szCs w:val="24"/>
              </w:rPr>
              <w:t>подготовительных, погрузочно-разгрузочных и уборочных работ на объектах строительства и ремонта асфальтобетонных дорожных покрытий</w:t>
            </w:r>
            <w:r w:rsidRPr="00A142AC">
              <w:rPr>
                <w:rFonts w:cs="Times New Roman"/>
                <w:szCs w:val="24"/>
              </w:rPr>
              <w:t xml:space="preserve"> требованиям нормативно-технической документации</w:t>
            </w:r>
          </w:p>
        </w:tc>
      </w:tr>
      <w:tr w:rsidR="00A142AC" w:rsidRPr="00A142AC" w14:paraId="1806097C" w14:textId="77777777" w:rsidTr="00C43D20">
        <w:trPr>
          <w:jc w:val="center"/>
        </w:trPr>
        <w:tc>
          <w:tcPr>
            <w:tcW w:w="1266" w:type="pct"/>
            <w:vMerge/>
          </w:tcPr>
          <w:p w14:paraId="78F2324A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0388A" w14:textId="5A34291F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Нормы времени на выполнение </w:t>
            </w:r>
            <w:r w:rsidR="0006311A" w:rsidRPr="00A142AC">
              <w:rPr>
                <w:rFonts w:cs="Times New Roman"/>
                <w:szCs w:val="24"/>
              </w:rPr>
              <w:t>подготовительных, погрузочно-разгрузочных и уборочных работ на объектах строительства и ремонта асфальтобетонных дорожных покрытий</w:t>
            </w:r>
          </w:p>
        </w:tc>
      </w:tr>
      <w:tr w:rsidR="00A142AC" w:rsidRPr="00A142AC" w14:paraId="3CEC1DB0" w14:textId="77777777" w:rsidTr="00C43D20">
        <w:trPr>
          <w:jc w:val="center"/>
        </w:trPr>
        <w:tc>
          <w:tcPr>
            <w:tcW w:w="1266" w:type="pct"/>
            <w:vMerge/>
          </w:tcPr>
          <w:p w14:paraId="3AA69D8F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F743AE" w14:textId="60385188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Значение сигналов, подаваемых </w:t>
            </w:r>
            <w:r w:rsidRPr="00A142AC">
              <w:rPr>
                <w:rFonts w:cs="Times New Roman"/>
                <w:szCs w:val="24"/>
              </w:rPr>
              <w:t>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360B500A" w14:textId="77777777" w:rsidTr="00C43D20">
        <w:trPr>
          <w:jc w:val="center"/>
        </w:trPr>
        <w:tc>
          <w:tcPr>
            <w:tcW w:w="1266" w:type="pct"/>
            <w:vMerge/>
          </w:tcPr>
          <w:p w14:paraId="493BBA9C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2CC10" w14:textId="61157A72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Правила дорожного движения </w:t>
            </w:r>
          </w:p>
        </w:tc>
      </w:tr>
      <w:tr w:rsidR="00A142AC" w:rsidRPr="00A142AC" w14:paraId="2370EE96" w14:textId="77777777" w:rsidTr="00C43D20">
        <w:trPr>
          <w:jc w:val="center"/>
        </w:trPr>
        <w:tc>
          <w:tcPr>
            <w:tcW w:w="1266" w:type="pct"/>
            <w:vMerge/>
          </w:tcPr>
          <w:p w14:paraId="6B0A5B62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60B0F2" w14:textId="34642D5B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Терминология в области строительства применительно </w:t>
            </w:r>
            <w:r w:rsidR="0006311A" w:rsidRPr="00A142AC">
              <w:rPr>
                <w:rFonts w:cs="Times New Roman"/>
                <w:szCs w:val="24"/>
              </w:rPr>
              <w:t>к</w:t>
            </w:r>
            <w:r w:rsidRPr="00A142AC">
              <w:rPr>
                <w:rFonts w:eastAsia="Calibri" w:cs="Times New Roman"/>
                <w:kern w:val="24"/>
                <w:szCs w:val="24"/>
              </w:rPr>
              <w:t xml:space="preserve"> </w:t>
            </w:r>
            <w:r w:rsidR="0006311A" w:rsidRPr="00A142AC">
              <w:rPr>
                <w:rFonts w:cs="Times New Roman"/>
                <w:szCs w:val="24"/>
              </w:rPr>
              <w:t>подготовительным, погрузочно-разгрузочным и уборочным работам на объектах строительства и ремонта асфальтобетонных дорожных покрытий</w:t>
            </w:r>
          </w:p>
        </w:tc>
      </w:tr>
      <w:tr w:rsidR="00A142AC" w:rsidRPr="00A142AC" w14:paraId="6031F404" w14:textId="77777777" w:rsidTr="00C43D20">
        <w:trPr>
          <w:jc w:val="center"/>
        </w:trPr>
        <w:tc>
          <w:tcPr>
            <w:tcW w:w="1266" w:type="pct"/>
            <w:vMerge/>
          </w:tcPr>
          <w:p w14:paraId="3E7DAC96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52C3E4" w14:textId="01A4292F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A142AC" w:rsidRPr="00A142AC" w14:paraId="6C96EFFD" w14:textId="77777777" w:rsidTr="00C43D20">
        <w:trPr>
          <w:jc w:val="center"/>
        </w:trPr>
        <w:tc>
          <w:tcPr>
            <w:tcW w:w="1266" w:type="pct"/>
            <w:vMerge/>
          </w:tcPr>
          <w:p w14:paraId="776B36C2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20B399" w14:textId="0ACC449D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Правила применения средств индивидуальной защиты при выполнении </w:t>
            </w:r>
            <w:r w:rsidR="0006311A" w:rsidRPr="00A142AC">
              <w:rPr>
                <w:rFonts w:cs="Times New Roman"/>
                <w:szCs w:val="24"/>
              </w:rPr>
              <w:t>подготовительных, погрузочно-разгрузочных и уборочных работ на объектах строительства и ремонта асфальтобетонных дорожных покрытий</w:t>
            </w:r>
          </w:p>
        </w:tc>
      </w:tr>
      <w:tr w:rsidR="00A142AC" w:rsidRPr="00A142AC" w14:paraId="3EF9BE5E" w14:textId="77777777" w:rsidTr="00C43D20">
        <w:trPr>
          <w:jc w:val="center"/>
        </w:trPr>
        <w:tc>
          <w:tcPr>
            <w:tcW w:w="1266" w:type="pct"/>
            <w:vMerge/>
          </w:tcPr>
          <w:p w14:paraId="75819CF7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FAAD7" w14:textId="5BEB46B8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Требования охраны труда, пожарной и экологической безопасности при выполнении </w:t>
            </w:r>
            <w:r w:rsidR="0006311A" w:rsidRPr="00A142AC">
              <w:rPr>
                <w:rFonts w:cs="Times New Roman"/>
                <w:szCs w:val="24"/>
              </w:rPr>
              <w:t>подготовительных, погрузочно-разгрузочных и уборочных работ на объектах строительства и ремонта асфальтобетонных дорожных покрытий</w:t>
            </w:r>
          </w:p>
        </w:tc>
      </w:tr>
      <w:tr w:rsidR="006F026D" w:rsidRPr="00A142AC" w14:paraId="3CF77FF1" w14:textId="77777777" w:rsidTr="00C43D20">
        <w:trPr>
          <w:jc w:val="center"/>
        </w:trPr>
        <w:tc>
          <w:tcPr>
            <w:tcW w:w="1266" w:type="pct"/>
          </w:tcPr>
          <w:p w14:paraId="15FCEC26" w14:textId="5370EA2F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2FC1D29" w14:textId="2DD4EF4F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-</w:t>
            </w:r>
          </w:p>
        </w:tc>
      </w:tr>
      <w:bookmarkEnd w:id="15"/>
    </w:tbl>
    <w:p w14:paraId="0E08E1D6" w14:textId="77777777" w:rsidR="00766AF4" w:rsidRPr="00A142AC" w:rsidRDefault="00766AF4" w:rsidP="007F600C">
      <w:pPr>
        <w:shd w:val="clear" w:color="auto" w:fill="FFFFFF" w:themeFill="background1"/>
        <w:spacing w:after="0" w:line="240" w:lineRule="auto"/>
      </w:pPr>
    </w:p>
    <w:p w14:paraId="05CC7F60" w14:textId="77777777" w:rsidR="00766AF4" w:rsidRPr="00A142AC" w:rsidRDefault="00766AF4" w:rsidP="007F600C">
      <w:pPr>
        <w:pStyle w:val="Norm"/>
        <w:shd w:val="clear" w:color="auto" w:fill="FFFFFF" w:themeFill="background1"/>
        <w:rPr>
          <w:b/>
        </w:rPr>
      </w:pPr>
      <w:r w:rsidRPr="00A142AC">
        <w:rPr>
          <w:b/>
        </w:rPr>
        <w:t>3.1.2. Трудовая функция</w:t>
      </w:r>
    </w:p>
    <w:p w14:paraId="113F34EF" w14:textId="77777777" w:rsidR="00766AF4" w:rsidRPr="00A142AC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66AF4" w:rsidRPr="00A142AC" w14:paraId="1135CD54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DE6AFF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B9EFD" w14:textId="5F88FE19" w:rsidR="00766AF4" w:rsidRPr="00A142AC" w:rsidRDefault="00A0174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Осуществление </w:t>
            </w:r>
            <w:r>
              <w:rPr>
                <w:rFonts w:cs="Times New Roman"/>
                <w:szCs w:val="24"/>
              </w:rPr>
              <w:t xml:space="preserve">работ по очистке дорожно-строительных машин </w:t>
            </w:r>
            <w:r w:rsidR="00FD1E89">
              <w:rPr>
                <w:rFonts w:cs="Times New Roman"/>
                <w:szCs w:val="24"/>
              </w:rPr>
              <w:t xml:space="preserve">и элементов дорожной конструкции </w:t>
            </w:r>
            <w:r w:rsidR="007975D1" w:rsidRPr="00A142AC">
              <w:rPr>
                <w:rFonts w:cs="Times New Roman"/>
                <w:szCs w:val="24"/>
              </w:rPr>
              <w:t>вручную и с применением механизированного инструмента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CF2E65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33B467" w14:textId="0531470A" w:rsidR="00766AF4" w:rsidRPr="00A142AC" w:rsidRDefault="003A7B5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bCs/>
                <w:kern w:val="24"/>
                <w:szCs w:val="24"/>
                <w:lang w:val="en-US"/>
              </w:rPr>
              <w:t>A</w:t>
            </w:r>
            <w:r w:rsidRPr="00A142AC">
              <w:rPr>
                <w:rFonts w:cs="Times New Roman"/>
                <w:bCs/>
                <w:kern w:val="24"/>
                <w:szCs w:val="24"/>
              </w:rPr>
              <w:t>/02.1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9CB9D8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278EC" w14:textId="340916F2" w:rsidR="00766AF4" w:rsidRPr="00A142AC" w:rsidRDefault="007975D1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1</w:t>
            </w:r>
          </w:p>
        </w:tc>
      </w:tr>
      <w:tr w:rsidR="00766AF4" w:rsidRPr="00A142AC" w14:paraId="67124DC5" w14:textId="77777777" w:rsidTr="00266D44">
        <w:trPr>
          <w:jc w:val="center"/>
        </w:trPr>
        <w:tc>
          <w:tcPr>
            <w:tcW w:w="1741" w:type="dxa"/>
            <w:vAlign w:val="center"/>
          </w:tcPr>
          <w:p w14:paraId="5812CFF4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4C0A592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D9CBB63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0CDADA5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D8B3CE7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21AC38F8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A142AC" w14:paraId="28A995F2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43E69F0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730131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188F2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EF8515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12FF2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95566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DCE8B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A142AC" w14:paraId="1D3E3250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CEA38EA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0960DE0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679F0BEF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B99CD8D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366F927C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715366FA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7A26D0C" w14:textId="77777777" w:rsidR="00766AF4" w:rsidRPr="00A142A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1CEF71" w14:textId="77777777" w:rsidR="00766AF4" w:rsidRPr="00A142AC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142AC" w:rsidRPr="00A142AC" w14:paraId="5F6598BD" w14:textId="77777777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14:paraId="4F1AADB9" w14:textId="77777777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876CCB" w14:textId="1CB240CA" w:rsidR="007975D1" w:rsidRPr="00A142AC" w:rsidRDefault="00EE1738" w:rsidP="007975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очистке дорожного основания от пыли</w:t>
            </w:r>
            <w:r w:rsidR="00EE10E3" w:rsidRPr="00A142AC">
              <w:rPr>
                <w:rFonts w:cs="Times New Roman"/>
                <w:szCs w:val="24"/>
              </w:rPr>
              <w:t>,</w:t>
            </w:r>
            <w:r w:rsidRPr="00A142AC">
              <w:rPr>
                <w:rFonts w:cs="Times New Roman"/>
                <w:szCs w:val="24"/>
              </w:rPr>
              <w:t xml:space="preserve"> грязи</w:t>
            </w:r>
            <w:r w:rsidR="00EE10E3" w:rsidRPr="00A142AC">
              <w:rPr>
                <w:rFonts w:cs="Times New Roman"/>
                <w:szCs w:val="24"/>
              </w:rPr>
              <w:t xml:space="preserve"> и посторонних элементов</w:t>
            </w:r>
            <w:r w:rsidRPr="00A142AC">
              <w:rPr>
                <w:rFonts w:cs="Times New Roman"/>
                <w:szCs w:val="24"/>
              </w:rPr>
              <w:t xml:space="preserve"> вручную и с применением механизированного инструмента</w:t>
            </w:r>
          </w:p>
        </w:tc>
      </w:tr>
      <w:tr w:rsidR="00A142AC" w:rsidRPr="00A142AC" w14:paraId="5224C22F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57A16134" w14:textId="77777777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1AD9DC" w14:textId="1F78B900" w:rsidR="007975D1" w:rsidRPr="00A142AC" w:rsidRDefault="00EE1738" w:rsidP="007975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работ по очистке </w:t>
            </w:r>
            <w:r w:rsidR="00583BAC" w:rsidRPr="00A142AC">
              <w:rPr>
                <w:rFonts w:cs="Times New Roman"/>
                <w:szCs w:val="24"/>
              </w:rPr>
              <w:t>кузова автосамосвала от остатков асфальтобетонной смеси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="00DA6F8A" w:rsidRPr="00A142AC">
              <w:rPr>
                <w:rFonts w:cs="Times New Roman"/>
                <w:szCs w:val="24"/>
              </w:rPr>
              <w:t>и битумоминеральных материалов</w:t>
            </w:r>
          </w:p>
        </w:tc>
      </w:tr>
      <w:tr w:rsidR="00A142AC" w:rsidRPr="00A142AC" w14:paraId="77EC5CF1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062D1247" w14:textId="77777777" w:rsidR="00422AD5" w:rsidRPr="00A142AC" w:rsidRDefault="00422AD5" w:rsidP="007975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22E65E" w14:textId="7EBECF84" w:rsidR="00422AD5" w:rsidRPr="00A142AC" w:rsidRDefault="00422AD5" w:rsidP="007975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очистке бункера асфальтоукладчика, его кузовных деталей и рабочих органов от остатков асфальтобетонной смеси и битумоминеральных материалов</w:t>
            </w:r>
          </w:p>
        </w:tc>
      </w:tr>
      <w:tr w:rsidR="00A142AC" w:rsidRPr="00A142AC" w14:paraId="0166B04D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6CF98306" w14:textId="77777777" w:rsidR="007975D1" w:rsidRPr="00A142AC" w:rsidRDefault="007975D1" w:rsidP="007975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3B2479F0" w14:textId="6FDF282A" w:rsidR="007975D1" w:rsidRPr="00A142AC" w:rsidRDefault="00422AD5" w:rsidP="007975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работ по очистке бункера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его кузовных деталей и рабочих органов от остатков асфальтобетонной смеси и битумоминеральных материалов</w:t>
            </w:r>
          </w:p>
        </w:tc>
      </w:tr>
      <w:tr w:rsidR="00A142AC" w:rsidRPr="00A142AC" w14:paraId="7736C265" w14:textId="77777777" w:rsidTr="0050193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8631B8" w14:textId="77777777" w:rsidR="003C07BE" w:rsidRPr="00A142AC" w:rsidRDefault="003C07BE" w:rsidP="003C07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E3F14" w14:textId="7F0F9D44" w:rsidR="003C07BE" w:rsidRPr="00A142AC" w:rsidRDefault="003C07BE" w:rsidP="003C07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Проверять исправность технологического оборудования, оснастки и приспособлений, </w:t>
            </w:r>
            <w:r w:rsidR="00FD4184" w:rsidRPr="00A142AC">
              <w:rPr>
                <w:rFonts w:cs="Times New Roman"/>
                <w:szCs w:val="24"/>
              </w:rPr>
              <w:t xml:space="preserve">измерительного, </w:t>
            </w:r>
            <w:r w:rsidRPr="00A142AC">
              <w:rPr>
                <w:rFonts w:cs="Times New Roman"/>
                <w:szCs w:val="24"/>
              </w:rPr>
              <w:t>рабочего ручного и механизированного инструмента перед началом работ</w:t>
            </w:r>
          </w:p>
        </w:tc>
      </w:tr>
      <w:tr w:rsidR="00A142AC" w:rsidRPr="00A142AC" w14:paraId="508510E7" w14:textId="77777777" w:rsidTr="00785F9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C9E9F" w14:textId="77777777" w:rsidR="003C07BE" w:rsidRPr="00A142AC" w:rsidRDefault="003C07BE" w:rsidP="003C07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EDEC09" w14:textId="2C27ABB2" w:rsidR="003C07BE" w:rsidRPr="00A142AC" w:rsidRDefault="003C07BE" w:rsidP="003C07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Подготавливать технологическое оборудование оснастку и приспособления, </w:t>
            </w:r>
            <w:r w:rsidR="00FD4184" w:rsidRPr="00A142AC">
              <w:rPr>
                <w:rFonts w:cs="Times New Roman"/>
                <w:szCs w:val="24"/>
              </w:rPr>
              <w:t xml:space="preserve">измерительный, </w:t>
            </w:r>
            <w:r w:rsidRPr="00A142AC">
              <w:rPr>
                <w:rFonts w:cs="Times New Roman"/>
                <w:szCs w:val="24"/>
              </w:rPr>
              <w:t xml:space="preserve">рабочий ручной и механизированный инструмент к выполнению </w:t>
            </w:r>
            <w:r w:rsidRPr="00A142AC">
              <w:rPr>
                <w:szCs w:val="20"/>
              </w:rPr>
              <w:t xml:space="preserve">работ </w:t>
            </w:r>
            <w:r w:rsidRPr="00A142AC">
              <w:rPr>
                <w:rFonts w:cs="Times New Roman"/>
                <w:szCs w:val="24"/>
              </w:rPr>
              <w:t xml:space="preserve">по </w:t>
            </w:r>
            <w:r w:rsidRPr="00A142AC">
              <w:t xml:space="preserve">очистке </w:t>
            </w:r>
            <w:r w:rsidRPr="00A142AC">
              <w:rPr>
                <w:rFonts w:cs="Times New Roman"/>
                <w:szCs w:val="24"/>
              </w:rPr>
              <w:t xml:space="preserve">дорожного основания от пыли,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их кузовных деталей и рабочих органов от остатков асфальтобетонной смеси и битумоминеральных материалов</w:t>
            </w:r>
          </w:p>
        </w:tc>
      </w:tr>
      <w:tr w:rsidR="00A142AC" w:rsidRPr="00A142AC" w14:paraId="77191297" w14:textId="77777777" w:rsidTr="00785F9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63C85" w14:textId="77777777" w:rsidR="003C07BE" w:rsidRPr="00A142AC" w:rsidRDefault="003C07BE" w:rsidP="003C07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C828C" w14:textId="08F2A608" w:rsidR="003C07BE" w:rsidRPr="00A142AC" w:rsidRDefault="003C07BE" w:rsidP="003C07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Применять технологическое оборудование, оснастку и приспособления,</w:t>
            </w:r>
            <w:r w:rsidR="00FD4184" w:rsidRPr="00A142AC">
              <w:rPr>
                <w:szCs w:val="20"/>
              </w:rPr>
              <w:t xml:space="preserve"> измерительный,</w:t>
            </w:r>
            <w:r w:rsidRPr="00A142AC">
              <w:rPr>
                <w:szCs w:val="20"/>
              </w:rPr>
              <w:t xml:space="preserve"> рабочий ручной и механизированный инструмент при выполнении работ по </w:t>
            </w:r>
            <w:r w:rsidRPr="00A142AC">
              <w:t xml:space="preserve">очистке </w:t>
            </w:r>
            <w:r w:rsidRPr="00A142AC">
              <w:rPr>
                <w:rFonts w:cs="Times New Roman"/>
                <w:szCs w:val="24"/>
              </w:rPr>
              <w:t xml:space="preserve">дорожного основания от пыли,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их кузовных деталей и </w:t>
            </w:r>
            <w:r w:rsidRPr="00A142AC">
              <w:rPr>
                <w:rFonts w:cs="Times New Roman"/>
                <w:szCs w:val="24"/>
              </w:rPr>
              <w:lastRenderedPageBreak/>
              <w:t>рабочих органов от остатков асфальтобетонной смеси и битумоминеральных материалов</w:t>
            </w:r>
          </w:p>
        </w:tc>
      </w:tr>
      <w:tr w:rsidR="00A142AC" w:rsidRPr="00A142AC" w14:paraId="6A356761" w14:textId="77777777" w:rsidTr="00230EA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B33FA" w14:textId="77777777" w:rsidR="003C07BE" w:rsidRPr="00A142AC" w:rsidRDefault="003C07BE" w:rsidP="003C07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5C0E2" w14:textId="6956D12B" w:rsidR="003C07BE" w:rsidRPr="00A142AC" w:rsidRDefault="00FD3542" w:rsidP="003C07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очистку дорожного основания от пыли, грязи и посторонних элементов вручную, сжатым воздухом и с применением механизированного инструмента</w:t>
            </w:r>
          </w:p>
        </w:tc>
      </w:tr>
      <w:tr w:rsidR="00A142AC" w:rsidRPr="00A142AC" w14:paraId="5EF145CB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936EF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D3E06" w14:textId="47AA0559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>Следить за сигналами, подаваемыми 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6E9A8120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5D5DC" w14:textId="77777777" w:rsidR="007F4118" w:rsidRPr="00A142AC" w:rsidRDefault="007F4118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A18E9" w14:textId="3858AAB4" w:rsidR="007F4118" w:rsidRPr="00A142AC" w:rsidRDefault="007F4118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Подавать сигналы водителям автотранспорта, машинистам дорожно-строительных машин и мастеру</w:t>
            </w:r>
          </w:p>
        </w:tc>
      </w:tr>
      <w:tr w:rsidR="00A142AC" w:rsidRPr="00A142AC" w14:paraId="65D43FBF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2CB7D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536CD" w14:textId="04B4A166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Осуществлять оценку соответствия качества выполнен</w:t>
            </w:r>
            <w:r w:rsidR="007F4118" w:rsidRPr="00A142AC">
              <w:rPr>
                <w:szCs w:val="20"/>
              </w:rPr>
              <w:t>ных</w:t>
            </w:r>
            <w:r w:rsidRPr="00A142AC">
              <w:rPr>
                <w:szCs w:val="20"/>
              </w:rPr>
              <w:t xml:space="preserve"> работ по очистке</w:t>
            </w:r>
            <w:r w:rsidRPr="00A142AC">
              <w:t xml:space="preserve"> </w:t>
            </w:r>
            <w:r w:rsidRPr="00A142AC">
              <w:rPr>
                <w:rFonts w:cs="Times New Roman"/>
                <w:szCs w:val="24"/>
              </w:rPr>
              <w:t xml:space="preserve">дорожного основания от пыли,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их кузовных деталей и рабочих органов от остатков асфальтобетонной смеси и битумоминеральных материалов</w:t>
            </w:r>
            <w:r w:rsidR="00940989" w:rsidRPr="00A142AC">
              <w:rPr>
                <w:rFonts w:cs="Times New Roman"/>
                <w:szCs w:val="24"/>
              </w:rPr>
              <w:t xml:space="preserve"> </w:t>
            </w:r>
            <w:r w:rsidR="00940989" w:rsidRPr="00A142AC">
              <w:rPr>
                <w:szCs w:val="20"/>
              </w:rPr>
              <w:t>требованиям нормативно-технической документации</w:t>
            </w:r>
          </w:p>
        </w:tc>
      </w:tr>
      <w:tr w:rsidR="00A142AC" w:rsidRPr="00A142AC" w14:paraId="0D7BF78E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212F6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5E5F55" w14:textId="54336304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Применять средства индивидуальной защиты</w:t>
            </w:r>
          </w:p>
        </w:tc>
      </w:tr>
      <w:tr w:rsidR="00A142AC" w:rsidRPr="00A142AC" w14:paraId="3EFE84C9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FBEF23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20960" w14:textId="526A7694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Пользоваться средствами пожаротушения</w:t>
            </w:r>
          </w:p>
        </w:tc>
      </w:tr>
      <w:tr w:rsidR="00A142AC" w:rsidRPr="00A142AC" w14:paraId="6B8A947C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8F5DA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C7613" w14:textId="5953FBB5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Оказывать первую помощь пострадавшим</w:t>
            </w:r>
          </w:p>
        </w:tc>
      </w:tr>
      <w:tr w:rsidR="00A142AC" w:rsidRPr="00A142AC" w14:paraId="0A782974" w14:textId="77777777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6F543B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FF2696" w14:textId="5FD836A1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Выполнять работы </w:t>
            </w:r>
            <w:r w:rsidRPr="00A142AC">
              <w:rPr>
                <w:szCs w:val="20"/>
              </w:rPr>
              <w:t xml:space="preserve">по </w:t>
            </w:r>
            <w:r w:rsidRPr="00A142AC">
              <w:t xml:space="preserve">очистке </w:t>
            </w:r>
            <w:r w:rsidRPr="00A142AC">
              <w:rPr>
                <w:rFonts w:cs="Times New Roman"/>
                <w:szCs w:val="24"/>
              </w:rPr>
              <w:t xml:space="preserve">дорожного основания от пыли,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их кузовных деталей и рабочих органов от остатков асфальтобетонной смеси и битумоминеральных материалов с соблюдением требований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A142AC" w:rsidRPr="00A142AC" w14:paraId="66B91285" w14:textId="77777777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AFC44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r w:rsidRPr="00A142A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0C8E39" w14:textId="78FA7E45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Типы, марки асфальтобетонных смесей и битумоминеральных материалов, битумных вяжущих и материалов на их основе, применяемых при устройстве и ремонте асфальтобетонных дорожных покрытий</w:t>
            </w:r>
          </w:p>
        </w:tc>
      </w:tr>
      <w:tr w:rsidR="00A142AC" w:rsidRPr="00A142AC" w14:paraId="4E7D3024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D8D4BF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67AAE" w14:textId="1090980B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Типы, виды, конструкция, назначение и правила эксплуатации технологического оборудования, оснастки и приспособлений,</w:t>
            </w:r>
            <w:r w:rsidR="00FD4184" w:rsidRPr="00A142AC">
              <w:rPr>
                <w:rFonts w:cs="Times New Roman"/>
                <w:szCs w:val="24"/>
              </w:rPr>
              <w:t xml:space="preserve"> измерительного,</w:t>
            </w:r>
            <w:r w:rsidRPr="00A142AC">
              <w:rPr>
                <w:rFonts w:cs="Times New Roman"/>
                <w:szCs w:val="24"/>
              </w:rPr>
              <w:t xml:space="preserve"> рабочего ручного и механизированного инструмента, применяемого при выполнении технологических операций по очистке дорожного основания от пыли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их кузовных деталей и рабочих органов от остатков асфальтобетонной смеси и битумоминеральных материалов</w:t>
            </w:r>
          </w:p>
        </w:tc>
      </w:tr>
      <w:tr w:rsidR="00A142AC" w:rsidRPr="00A142AC" w14:paraId="717F7B31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41B71" w14:textId="77777777" w:rsidR="006F026D" w:rsidRPr="00A142AC" w:rsidRDefault="006F02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D8335" w14:textId="67064B5F" w:rsidR="006F026D" w:rsidRPr="00A142AC" w:rsidRDefault="006F02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Правила хранения технологического оборудования, оснастки и приспособлений, </w:t>
            </w:r>
            <w:r w:rsidR="00FD4184" w:rsidRPr="00A142AC">
              <w:rPr>
                <w:rFonts w:cs="Times New Roman"/>
                <w:szCs w:val="24"/>
              </w:rPr>
              <w:t xml:space="preserve">измерительного, </w:t>
            </w:r>
            <w:r w:rsidRPr="00A142AC">
              <w:rPr>
                <w:rFonts w:cs="Times New Roman"/>
                <w:szCs w:val="24"/>
              </w:rPr>
              <w:t>рабочего ручного и механизированного инструмента</w:t>
            </w:r>
          </w:p>
        </w:tc>
      </w:tr>
      <w:tr w:rsidR="00A142AC" w:rsidRPr="00A142AC" w14:paraId="7A962B1B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87538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5DDAF" w14:textId="13C9597B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Типы, виды и марки моечно-очистных средств, применяемых при удалении остатков асфальтобетонной смеси и битумоминеральных материалов с поверхностей бункера, кузовных деталей и рабочих органов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</w:p>
        </w:tc>
      </w:tr>
      <w:tr w:rsidR="00A142AC" w:rsidRPr="00A142AC" w14:paraId="187A31CC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6514C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98404" w14:textId="33D053E2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Перечень технологических операций и их последовательность при выполнении работ по </w:t>
            </w:r>
            <w:r w:rsidRPr="00A142AC">
              <w:t xml:space="preserve">очистке </w:t>
            </w:r>
            <w:r w:rsidRPr="00A142AC">
              <w:rPr>
                <w:rFonts w:cs="Times New Roman"/>
                <w:szCs w:val="24"/>
              </w:rPr>
              <w:t xml:space="preserve">дорожного основания от пыли,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их кузовных деталей и рабочих органов от остатков асфальтобетонной смеси и битумоминеральных материалов</w:t>
            </w:r>
          </w:p>
        </w:tc>
      </w:tr>
      <w:tr w:rsidR="00A142AC" w:rsidRPr="00A142AC" w14:paraId="5C87B45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0B546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7320C" w14:textId="34D09AD6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Технологические приемы очистки дорожного основания от пыли,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их кузовных деталей и рабочих органов от остатков асфальтобетонной смеси и битумоминеральных материалов   </w:t>
            </w:r>
          </w:p>
        </w:tc>
      </w:tr>
      <w:tr w:rsidR="00A142AC" w:rsidRPr="00A142AC" w14:paraId="50255838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30FD36" w14:textId="77777777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EAE66" w14:textId="62F2AEAF" w:rsidR="00E00E6D" w:rsidRPr="00A142AC" w:rsidRDefault="00E00E6D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Правила очистки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их кузовных деталей и рабочих органов от остатков асфальтобетонной смеси и битумоминеральных материалов</w:t>
            </w:r>
          </w:p>
        </w:tc>
      </w:tr>
      <w:tr w:rsidR="00A142AC" w:rsidRPr="00A142AC" w14:paraId="30376E7D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9CD066" w14:textId="77777777" w:rsidR="000960A1" w:rsidRPr="00A142AC" w:rsidRDefault="000960A1" w:rsidP="00E00E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39F6A" w14:textId="4428B6B9" w:rsidR="000960A1" w:rsidRPr="00A142AC" w:rsidRDefault="00FD3542" w:rsidP="00E00E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очистки дорожного основания от пыли, грязи и посторонних элементов вручную, сжатым воздухом и с применением механизированного инструмента</w:t>
            </w:r>
          </w:p>
        </w:tc>
      </w:tr>
      <w:tr w:rsidR="00A142AC" w:rsidRPr="00A142AC" w14:paraId="518B95B6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AA69D1" w14:textId="7777777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A1F9D" w14:textId="20A0708B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Требования, предъявляемые к качеству выполнения работ по </w:t>
            </w:r>
            <w:r w:rsidRPr="00A142AC">
              <w:t xml:space="preserve">очистке </w:t>
            </w:r>
            <w:r w:rsidRPr="00A142AC">
              <w:rPr>
                <w:rFonts w:cs="Times New Roman"/>
                <w:szCs w:val="24"/>
              </w:rPr>
              <w:t xml:space="preserve">дорожного основания от пыли,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их кузовных деталей и рабочих органов от остатков асфальтобетонной смеси и битумоминеральных материалов</w:t>
            </w:r>
          </w:p>
        </w:tc>
      </w:tr>
      <w:tr w:rsidR="00A142AC" w:rsidRPr="00A142AC" w14:paraId="7AF205D5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D3763" w14:textId="7777777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2C4BB" w14:textId="460A3799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Критерии и методы оценки соответствия выполненных технологических операций </w:t>
            </w:r>
            <w:r w:rsidRPr="00A142AC">
              <w:t xml:space="preserve">очистки </w:t>
            </w:r>
            <w:r w:rsidRPr="00A142AC">
              <w:rPr>
                <w:rFonts w:cs="Times New Roman"/>
                <w:szCs w:val="24"/>
              </w:rPr>
              <w:t xml:space="preserve">дорожного основания от пыли,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их кузовных деталей и рабочих органов от остатков асфальтобетонной смеси и битумоминеральных материалов требованиям нормативно-технической документации</w:t>
            </w:r>
          </w:p>
        </w:tc>
      </w:tr>
      <w:tr w:rsidR="00A142AC" w:rsidRPr="00A142AC" w14:paraId="1042D11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70EC0" w14:textId="7777777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5DB703" w14:textId="66431D71" w:rsidR="000960A1" w:rsidRPr="00A142AC" w:rsidRDefault="006F026D" w:rsidP="000960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Нормы времени на выполнение технологических операций по очистке </w:t>
            </w:r>
            <w:r w:rsidRPr="00A142AC">
              <w:rPr>
                <w:rFonts w:cs="Times New Roman"/>
                <w:szCs w:val="24"/>
              </w:rPr>
              <w:t xml:space="preserve">дорожного основания от пыли,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их кузовных деталей и рабочих органов от остатков асфальтобетонной смеси и битумоминеральных материалов</w:t>
            </w:r>
          </w:p>
        </w:tc>
      </w:tr>
      <w:tr w:rsidR="00A142AC" w:rsidRPr="00A142AC" w14:paraId="72A0992A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DB64F" w14:textId="7777777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7CC97" w14:textId="079589F0" w:rsidR="000960A1" w:rsidRPr="00A142AC" w:rsidRDefault="006F026D" w:rsidP="000960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Значение сигналов, подаваемых </w:t>
            </w:r>
            <w:r w:rsidRPr="00A142AC">
              <w:rPr>
                <w:rFonts w:cs="Times New Roman"/>
                <w:szCs w:val="24"/>
              </w:rPr>
              <w:t>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5EBA132C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32115" w14:textId="7777777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91FE9" w14:textId="7C4228E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A142AC">
              <w:rPr>
                <w:rFonts w:eastAsia="Calibri" w:cs="Times New Roman"/>
                <w:kern w:val="24"/>
                <w:szCs w:val="24"/>
              </w:rPr>
              <w:t xml:space="preserve">работам по </w:t>
            </w:r>
            <w:r w:rsidRPr="00A142AC">
              <w:t xml:space="preserve">очистке </w:t>
            </w:r>
            <w:r w:rsidRPr="00A142AC">
              <w:rPr>
                <w:rFonts w:cs="Times New Roman"/>
                <w:szCs w:val="24"/>
              </w:rPr>
              <w:t xml:space="preserve">дорожного основания,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их кузовных деталей и рабочих органов </w:t>
            </w:r>
          </w:p>
        </w:tc>
      </w:tr>
      <w:tr w:rsidR="00A142AC" w:rsidRPr="00A142AC" w14:paraId="035D20A8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7E5D8C" w14:textId="7777777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7802D" w14:textId="021D002C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A142AC" w:rsidRPr="00A142AC" w14:paraId="46239B7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A8C7F" w14:textId="7777777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CB834" w14:textId="25DF0535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Правила применения средств индивидуальной защиты при выполнении работ по </w:t>
            </w:r>
            <w:r w:rsidRPr="00A142AC">
              <w:t xml:space="preserve">очистке </w:t>
            </w:r>
            <w:r w:rsidRPr="00A142AC">
              <w:rPr>
                <w:rFonts w:cs="Times New Roman"/>
                <w:szCs w:val="24"/>
              </w:rPr>
              <w:t xml:space="preserve">дорожного основания от пыли,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их кузовных деталей и рабочих органов от остатков асфальтобетонной смеси и битумоминеральных материалов</w:t>
            </w:r>
          </w:p>
        </w:tc>
      </w:tr>
      <w:tr w:rsidR="00A142AC" w:rsidRPr="00A142AC" w14:paraId="48AA366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0F6E95" w14:textId="7777777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221DE" w14:textId="1103BDC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Требования охраны труда, пожарной и экологической безопасности при выполнении работ по </w:t>
            </w:r>
            <w:r w:rsidRPr="00A142AC">
              <w:t xml:space="preserve">очистке </w:t>
            </w:r>
            <w:r w:rsidRPr="00A142AC">
              <w:rPr>
                <w:rFonts w:cs="Times New Roman"/>
                <w:szCs w:val="24"/>
              </w:rPr>
              <w:t xml:space="preserve">дорожного основания от пыли, грязи и посторонних элементов, кузова автосамосвала, бункера асфальтоукладчика и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  <w:r w:rsidRPr="00A142AC">
              <w:rPr>
                <w:rFonts w:cs="Times New Roman"/>
                <w:szCs w:val="24"/>
              </w:rPr>
              <w:t>, их кузовных деталей и рабочих органов от остатков асфальтобетонной смеси и битумоминеральных материалов</w:t>
            </w:r>
          </w:p>
        </w:tc>
      </w:tr>
      <w:tr w:rsidR="000960A1" w:rsidRPr="00A142AC" w14:paraId="2791B99E" w14:textId="77777777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54DCE" w14:textId="7777777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6A983" w14:textId="77777777" w:rsidR="000960A1" w:rsidRPr="00A142AC" w:rsidRDefault="000960A1" w:rsidP="000960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-</w:t>
            </w:r>
          </w:p>
        </w:tc>
      </w:tr>
    </w:tbl>
    <w:p w14:paraId="1C8AB0A0" w14:textId="77777777" w:rsidR="00A728A6" w:rsidRPr="00A142AC" w:rsidRDefault="00A728A6" w:rsidP="007F600C">
      <w:pPr>
        <w:shd w:val="clear" w:color="auto" w:fill="FFFFFF" w:themeFill="background1"/>
        <w:spacing w:after="0" w:line="240" w:lineRule="auto"/>
      </w:pPr>
    </w:p>
    <w:p w14:paraId="49988701" w14:textId="1C9BC4DF" w:rsidR="00772843" w:rsidRPr="00A142AC" w:rsidRDefault="00772843" w:rsidP="00772843">
      <w:pPr>
        <w:pStyle w:val="Level2"/>
        <w:shd w:val="clear" w:color="auto" w:fill="FFFFFF" w:themeFill="background1"/>
        <w:outlineLvl w:val="1"/>
      </w:pPr>
      <w:r w:rsidRPr="00A142AC">
        <w:t xml:space="preserve">3.2. Обобщенная трудовая функция </w:t>
      </w:r>
    </w:p>
    <w:p w14:paraId="7B801A2F" w14:textId="77777777" w:rsidR="00772843" w:rsidRPr="00A142AC" w:rsidRDefault="00772843" w:rsidP="0077284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72843" w:rsidRPr="00A142AC" w14:paraId="28929A7A" w14:textId="77777777" w:rsidTr="000F632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7981B2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176FC" w14:textId="0F5EBC9A" w:rsidR="00772843" w:rsidRPr="00A142AC" w:rsidRDefault="00166834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</w:rPr>
              <w:t xml:space="preserve">Выполнение мелких </w:t>
            </w:r>
            <w:r w:rsidR="00FD3542" w:rsidRPr="00A142AC">
              <w:rPr>
                <w:rFonts w:cs="Times New Roman"/>
              </w:rPr>
              <w:t>дорожно-ремонтных работ и</w:t>
            </w:r>
            <w:r w:rsidRPr="00A142AC">
              <w:rPr>
                <w:rFonts w:cs="Times New Roman"/>
              </w:rPr>
              <w:t xml:space="preserve"> вспомогательных работ при устройстве асфальтобетонных дорожных покрытий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EE7BF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7559A" w14:textId="1D235ECC" w:rsidR="00772843" w:rsidRPr="00A142AC" w:rsidRDefault="00354885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3BD3BC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67E28" w14:textId="0504EE03" w:rsidR="00772843" w:rsidRPr="00A142AC" w:rsidRDefault="00354885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2</w:t>
            </w:r>
          </w:p>
        </w:tc>
      </w:tr>
    </w:tbl>
    <w:p w14:paraId="1B3CFAE9" w14:textId="77777777" w:rsidR="00772843" w:rsidRPr="00A142AC" w:rsidRDefault="00772843" w:rsidP="0077284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142AC" w:rsidRPr="00A142AC" w14:paraId="060E5FB7" w14:textId="77777777" w:rsidTr="000F632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D72862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D9140E9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41412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832BFE5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8875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DC618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528E3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72843" w:rsidRPr="00A142AC" w14:paraId="0A664CAB" w14:textId="77777777" w:rsidTr="000F6328">
        <w:trPr>
          <w:jc w:val="center"/>
        </w:trPr>
        <w:tc>
          <w:tcPr>
            <w:tcW w:w="2267" w:type="dxa"/>
            <w:vAlign w:val="center"/>
          </w:tcPr>
          <w:p w14:paraId="707AB26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E1A8809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AE195B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B395C28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29139BA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860948C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C2FA1F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97E2DD" w14:textId="77777777" w:rsidR="00772843" w:rsidRPr="00A142AC" w:rsidRDefault="00772843" w:rsidP="0077284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72843" w:rsidRPr="00A142AC" w14:paraId="4F9674E1" w14:textId="77777777" w:rsidTr="000F6328">
        <w:trPr>
          <w:jc w:val="center"/>
        </w:trPr>
        <w:tc>
          <w:tcPr>
            <w:tcW w:w="1213" w:type="pct"/>
          </w:tcPr>
          <w:p w14:paraId="0AE6E83E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1E935C3" w14:textId="2AC04B83" w:rsidR="00DB458A" w:rsidRPr="00A142AC" w:rsidRDefault="00DB458A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2-го разряда</w:t>
            </w:r>
          </w:p>
          <w:p w14:paraId="57684F97" w14:textId="3AAAB4DC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3-го разряда</w:t>
            </w:r>
          </w:p>
          <w:p w14:paraId="57C22F1E" w14:textId="5638F17F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5A0EB38E" w14:textId="77777777" w:rsidR="00772843" w:rsidRPr="00A142AC" w:rsidRDefault="00772843" w:rsidP="0077284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142AC" w:rsidRPr="00A142AC" w14:paraId="5641F204" w14:textId="77777777" w:rsidTr="000F6328">
        <w:trPr>
          <w:trHeight w:val="211"/>
          <w:jc w:val="center"/>
        </w:trPr>
        <w:tc>
          <w:tcPr>
            <w:tcW w:w="1213" w:type="pct"/>
          </w:tcPr>
          <w:p w14:paraId="010B23EF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CDCB7C7" w14:textId="30A085FE" w:rsidR="00E40B72" w:rsidRPr="00A142AC" w:rsidRDefault="00DF3DD4" w:rsidP="00E40B72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Основное общее образование </w:t>
            </w:r>
            <w:r w:rsidR="00E40B72" w:rsidRPr="00A142AC">
              <w:rPr>
                <w:rFonts w:cs="Times New Roman"/>
                <w:szCs w:val="24"/>
              </w:rPr>
              <w:t>и</w:t>
            </w:r>
          </w:p>
          <w:p w14:paraId="236E3708" w14:textId="1A832CC1" w:rsidR="00772843" w:rsidRPr="00A142AC" w:rsidRDefault="00E40B72" w:rsidP="00E40B72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A142AC" w:rsidRPr="00A142AC" w14:paraId="54B5CDCF" w14:textId="77777777" w:rsidTr="000F6328">
        <w:trPr>
          <w:jc w:val="center"/>
        </w:trPr>
        <w:tc>
          <w:tcPr>
            <w:tcW w:w="1213" w:type="pct"/>
          </w:tcPr>
          <w:p w14:paraId="3AEE6D11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7DAECA8" w14:textId="5D7BC4D9" w:rsidR="00772843" w:rsidRPr="00A142AC" w:rsidRDefault="00EE10E3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142AC">
              <w:rPr>
                <w:rFonts w:cs="Times New Roman"/>
              </w:rPr>
              <w:t xml:space="preserve">Не менее </w:t>
            </w:r>
            <w:r w:rsidR="004C0C78">
              <w:rPr>
                <w:rFonts w:cs="Times New Roman"/>
              </w:rPr>
              <w:t>одного</w:t>
            </w:r>
            <w:r w:rsidR="00507E60">
              <w:rPr>
                <w:rFonts w:cs="Times New Roman"/>
              </w:rPr>
              <w:t xml:space="preserve"> года</w:t>
            </w:r>
            <w:r w:rsidRPr="00A142AC">
              <w:rPr>
                <w:rFonts w:cs="Times New Roman"/>
              </w:rPr>
              <w:t xml:space="preserve"> по выполнению </w:t>
            </w:r>
            <w:r w:rsidRPr="00A142AC">
              <w:rPr>
                <w:rFonts w:cs="Times New Roman"/>
                <w:szCs w:val="24"/>
              </w:rPr>
              <w:t>подсобных работ при устройстве и ремонте асфальтобетонных дорожных покрытий</w:t>
            </w:r>
          </w:p>
        </w:tc>
      </w:tr>
      <w:tr w:rsidR="00A142AC" w:rsidRPr="00A142AC" w14:paraId="714AFF8F" w14:textId="77777777" w:rsidTr="000F6328">
        <w:trPr>
          <w:jc w:val="center"/>
        </w:trPr>
        <w:tc>
          <w:tcPr>
            <w:tcW w:w="1213" w:type="pct"/>
          </w:tcPr>
          <w:p w14:paraId="5DA563C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D3C74B6" w14:textId="77777777" w:rsidR="00B5420B" w:rsidRPr="00A142AC" w:rsidRDefault="00A901E7" w:rsidP="00B5420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Лица не моложе 18 лет</w:t>
            </w:r>
          </w:p>
          <w:p w14:paraId="5A569815" w14:textId="197A2706" w:rsidR="00B5420B" w:rsidRPr="00A142AC" w:rsidRDefault="00B5420B" w:rsidP="00B5420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061758BD" w14:textId="63A4B59E" w:rsidR="00A901E7" w:rsidRPr="00A142AC" w:rsidRDefault="00A901E7" w:rsidP="00A901E7">
            <w:pPr>
              <w:shd w:val="clear" w:color="auto" w:fill="FFFFFF" w:themeFill="background1"/>
              <w:suppressAutoHyphens/>
              <w:spacing w:after="0" w:line="240" w:lineRule="auto"/>
            </w:pPr>
            <w:r w:rsidRPr="00A142AC">
              <w:t>Прохождение обязательных предварительных и периодических медицинских осмотров</w:t>
            </w:r>
          </w:p>
          <w:p w14:paraId="48B3F093" w14:textId="5742EDF4" w:rsidR="00A901E7" w:rsidRPr="00A142AC" w:rsidRDefault="00A901E7" w:rsidP="00A901E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A142AC">
              <w:t>пожарной безопасности</w:t>
            </w:r>
          </w:p>
          <w:p w14:paraId="2CF29501" w14:textId="15366A9D" w:rsidR="00772843" w:rsidRPr="00A142AC" w:rsidRDefault="00A901E7" w:rsidP="00A901E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A142AC">
              <w:t xml:space="preserve">охране труда, </w:t>
            </w:r>
            <w:r w:rsidRPr="00A142AC">
              <w:rPr>
                <w:rFonts w:cs="Times New Roman"/>
                <w:szCs w:val="24"/>
              </w:rPr>
              <w:t>проверки</w:t>
            </w:r>
            <w:r w:rsidRPr="00A142AC">
              <w:t xml:space="preserve"> знаний требований охраны труда</w:t>
            </w:r>
          </w:p>
        </w:tc>
      </w:tr>
      <w:tr w:rsidR="00772843" w:rsidRPr="00A142AC" w14:paraId="439BB672" w14:textId="77777777" w:rsidTr="000F6328">
        <w:trPr>
          <w:jc w:val="center"/>
        </w:trPr>
        <w:tc>
          <w:tcPr>
            <w:tcW w:w="1213" w:type="pct"/>
          </w:tcPr>
          <w:p w14:paraId="653AF3A1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0650D90" w14:textId="77777777" w:rsidR="00772843" w:rsidRPr="00A142AC" w:rsidRDefault="00ED7D00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наличие опыта работы не менее одного года по профессии с более низким (предшествующим) тарифным разрядом и освоение программ повышения квалификации рабочих, служащих или переподготовки рабочих, служащих</w:t>
            </w:r>
            <w:r w:rsidR="00FD3542" w:rsidRPr="00A142AC">
              <w:rPr>
                <w:rFonts w:cs="Times New Roman"/>
                <w:szCs w:val="24"/>
              </w:rPr>
              <w:t>.</w:t>
            </w:r>
          </w:p>
          <w:p w14:paraId="0544BCDD" w14:textId="77777777" w:rsidR="00FD3542" w:rsidRPr="00A142AC" w:rsidRDefault="00FD3542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2-го разряда допускается к выполнению работ по подготовке основания при устройстве и ремонте асфальтобетонных дорожных покрытий, разравниванию и окучиванию дорожно-строительных материалов.</w:t>
            </w:r>
          </w:p>
          <w:p w14:paraId="21A149DF" w14:textId="622CE7A8" w:rsidR="00FD3542" w:rsidRPr="00A142AC" w:rsidRDefault="00FD3542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3-го разряда допускается </w:t>
            </w:r>
            <w:r w:rsidR="0021094C" w:rsidRPr="00A142AC">
              <w:rPr>
                <w:rFonts w:cs="Times New Roman"/>
                <w:szCs w:val="24"/>
              </w:rPr>
              <w:t>к выполнению работ по</w:t>
            </w:r>
            <w:r w:rsidR="00277AC6" w:rsidRPr="00A142AC">
              <w:rPr>
                <w:rFonts w:cs="Times New Roman"/>
                <w:szCs w:val="24"/>
              </w:rPr>
              <w:t xml:space="preserve"> устройству дорожных оснований под покрытия</w:t>
            </w:r>
            <w:r w:rsidR="00AE05D8" w:rsidRPr="00A142AC">
              <w:rPr>
                <w:rFonts w:cs="Times New Roman"/>
                <w:szCs w:val="24"/>
              </w:rPr>
              <w:t xml:space="preserve"> и их обработке битумом и материалами на битумной основе</w:t>
            </w:r>
            <w:r w:rsidR="00277AC6" w:rsidRPr="00A142AC">
              <w:rPr>
                <w:rFonts w:cs="Times New Roman"/>
                <w:szCs w:val="24"/>
              </w:rPr>
              <w:t>,</w:t>
            </w:r>
            <w:r w:rsidR="0021094C" w:rsidRPr="00A142AC">
              <w:rPr>
                <w:rFonts w:cs="Times New Roman"/>
                <w:szCs w:val="24"/>
              </w:rPr>
              <w:t xml:space="preserve"> </w:t>
            </w:r>
            <w:r w:rsidR="0021094C" w:rsidRPr="00A142AC">
              <w:rPr>
                <w:shd w:val="clear" w:color="auto" w:fill="FFFFFF"/>
              </w:rPr>
              <w:t>разборке, вырубке и обрубке асфальтобетонных дорожных покрытий, мелкому ремонту асфальтобетонных покрытий и покрытий из битумоминеральных материалов, распределению асфальтобетонной смеси и битумоминеральных материалов</w:t>
            </w:r>
            <w:r w:rsidR="00AE05D8" w:rsidRPr="00A142AC">
              <w:rPr>
                <w:shd w:val="clear" w:color="auto" w:fill="FFFFFF"/>
              </w:rPr>
              <w:t xml:space="preserve"> в горячем и холодном состоянии</w:t>
            </w:r>
            <w:r w:rsidR="0021094C" w:rsidRPr="00A142AC">
              <w:rPr>
                <w:shd w:val="clear" w:color="auto" w:fill="FFFFFF"/>
              </w:rPr>
              <w:t xml:space="preserve"> при устройстве дорожных покрытий</w:t>
            </w:r>
          </w:p>
        </w:tc>
      </w:tr>
    </w:tbl>
    <w:p w14:paraId="47B3035D" w14:textId="77777777" w:rsidR="00772843" w:rsidRPr="00A142AC" w:rsidRDefault="00772843" w:rsidP="00772843">
      <w:pPr>
        <w:pStyle w:val="Norm"/>
        <w:shd w:val="clear" w:color="auto" w:fill="FFFFFF" w:themeFill="background1"/>
      </w:pPr>
    </w:p>
    <w:p w14:paraId="3994D95B" w14:textId="77777777" w:rsidR="00772843" w:rsidRPr="00A142AC" w:rsidRDefault="00772843" w:rsidP="00772843">
      <w:pPr>
        <w:pStyle w:val="Norm"/>
        <w:shd w:val="clear" w:color="auto" w:fill="FFFFFF" w:themeFill="background1"/>
      </w:pPr>
      <w:r w:rsidRPr="00A142AC">
        <w:t>Дополнительные характеристики</w:t>
      </w:r>
    </w:p>
    <w:p w14:paraId="1E635858" w14:textId="77777777" w:rsidR="00772843" w:rsidRPr="00A142AC" w:rsidRDefault="00772843" w:rsidP="0077284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142AC" w:rsidRPr="00A142AC" w14:paraId="5F260F34" w14:textId="77777777" w:rsidTr="000F6328">
        <w:trPr>
          <w:jc w:val="center"/>
        </w:trPr>
        <w:tc>
          <w:tcPr>
            <w:tcW w:w="1282" w:type="pct"/>
            <w:vAlign w:val="center"/>
          </w:tcPr>
          <w:p w14:paraId="6440EB1A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9883B0F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A4E768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42AC" w:rsidRPr="00A142AC" w14:paraId="59C688AF" w14:textId="77777777" w:rsidTr="000F6328">
        <w:trPr>
          <w:jc w:val="center"/>
        </w:trPr>
        <w:tc>
          <w:tcPr>
            <w:tcW w:w="1282" w:type="pct"/>
          </w:tcPr>
          <w:p w14:paraId="522228E3" w14:textId="77777777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774FE" w14:textId="00B05A2D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9312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FF6A8" w14:textId="08801FA2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Неквалифицированные рабочие, занятые на строительстве и ремонте дорог, плотин и аналогичных гражданских сооружений</w:t>
            </w:r>
          </w:p>
        </w:tc>
      </w:tr>
      <w:tr w:rsidR="00A142AC" w:rsidRPr="00A142AC" w14:paraId="14E0D458" w14:textId="77777777" w:rsidTr="000F6328">
        <w:trPr>
          <w:jc w:val="center"/>
        </w:trPr>
        <w:tc>
          <w:tcPr>
            <w:tcW w:w="1282" w:type="pct"/>
            <w:vMerge w:val="restart"/>
          </w:tcPr>
          <w:p w14:paraId="307692F1" w14:textId="77777777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4FEFFA92" w14:textId="3DF8BC21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t>§ 8</w:t>
            </w:r>
          </w:p>
        </w:tc>
        <w:tc>
          <w:tcPr>
            <w:tcW w:w="2837" w:type="pct"/>
          </w:tcPr>
          <w:p w14:paraId="446C96C5" w14:textId="22560347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2-го разряда</w:t>
            </w:r>
          </w:p>
        </w:tc>
      </w:tr>
      <w:tr w:rsidR="00A142AC" w:rsidRPr="00A142AC" w14:paraId="000FBD0F" w14:textId="77777777" w:rsidTr="000F6328">
        <w:trPr>
          <w:jc w:val="center"/>
        </w:trPr>
        <w:tc>
          <w:tcPr>
            <w:tcW w:w="1282" w:type="pct"/>
            <w:vMerge/>
          </w:tcPr>
          <w:p w14:paraId="17550C60" w14:textId="77777777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4C8756C" w14:textId="110A8DB9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t>§ 9</w:t>
            </w:r>
          </w:p>
        </w:tc>
        <w:tc>
          <w:tcPr>
            <w:tcW w:w="2837" w:type="pct"/>
          </w:tcPr>
          <w:p w14:paraId="094D9312" w14:textId="5CEBA442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3-го разряда</w:t>
            </w:r>
          </w:p>
        </w:tc>
      </w:tr>
      <w:tr w:rsidR="00DB458A" w:rsidRPr="00A142AC" w14:paraId="23F81CF5" w14:textId="77777777" w:rsidTr="000F6328">
        <w:trPr>
          <w:jc w:val="center"/>
        </w:trPr>
        <w:tc>
          <w:tcPr>
            <w:tcW w:w="1282" w:type="pct"/>
          </w:tcPr>
          <w:p w14:paraId="103EE01B" w14:textId="3C19FE75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7281EC2" w14:textId="27FFE8A8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</w:pPr>
            <w:r w:rsidRPr="00A142AC">
              <w:t>11140</w:t>
            </w:r>
          </w:p>
        </w:tc>
        <w:tc>
          <w:tcPr>
            <w:tcW w:w="2837" w:type="pct"/>
          </w:tcPr>
          <w:p w14:paraId="3930E619" w14:textId="1F8D33F9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</w:p>
        </w:tc>
      </w:tr>
    </w:tbl>
    <w:p w14:paraId="2BADC70C" w14:textId="3B63EB29" w:rsidR="00772843" w:rsidRPr="00A142AC" w:rsidRDefault="00772843" w:rsidP="00772843">
      <w:pPr>
        <w:pStyle w:val="Norm"/>
        <w:shd w:val="clear" w:color="auto" w:fill="FFFFFF" w:themeFill="background1"/>
        <w:rPr>
          <w:b/>
        </w:rPr>
      </w:pPr>
    </w:p>
    <w:p w14:paraId="44B9CF08" w14:textId="4DFC2417" w:rsidR="00772843" w:rsidRPr="00A142AC" w:rsidRDefault="00772843" w:rsidP="00772843">
      <w:pPr>
        <w:pStyle w:val="Norm"/>
        <w:shd w:val="clear" w:color="auto" w:fill="FFFFFF" w:themeFill="background1"/>
        <w:rPr>
          <w:b/>
        </w:rPr>
      </w:pPr>
      <w:r w:rsidRPr="00A142AC">
        <w:rPr>
          <w:b/>
        </w:rPr>
        <w:t>3.</w:t>
      </w:r>
      <w:r w:rsidR="00E40B72" w:rsidRPr="00A142AC">
        <w:rPr>
          <w:b/>
        </w:rPr>
        <w:t>2</w:t>
      </w:r>
      <w:r w:rsidRPr="00A142AC">
        <w:rPr>
          <w:b/>
        </w:rPr>
        <w:t>.</w:t>
      </w:r>
      <w:r w:rsidR="0021094C" w:rsidRPr="00A142AC">
        <w:rPr>
          <w:b/>
        </w:rPr>
        <w:t>1</w:t>
      </w:r>
      <w:r w:rsidRPr="00A142AC">
        <w:rPr>
          <w:b/>
        </w:rPr>
        <w:t>. Трудовая функция</w:t>
      </w:r>
    </w:p>
    <w:p w14:paraId="27483E2C" w14:textId="77777777" w:rsidR="00772843" w:rsidRPr="00A142AC" w:rsidRDefault="00772843" w:rsidP="0077284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72843" w:rsidRPr="00A142AC" w14:paraId="2CC30990" w14:textId="77777777" w:rsidTr="000F632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985F6C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8ED23" w14:textId="048BC852" w:rsidR="00772843" w:rsidRPr="00A142AC" w:rsidRDefault="00166834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 xml:space="preserve">Выполнение работ по подготовке </w:t>
            </w:r>
            <w:r w:rsidR="00C3435C" w:rsidRPr="00A142AC">
              <w:rPr>
                <w:shd w:val="clear" w:color="auto" w:fill="FFFFFF"/>
              </w:rPr>
              <w:t>дорожного основания</w:t>
            </w:r>
            <w:r w:rsidRPr="00A142AC">
              <w:rPr>
                <w:shd w:val="clear" w:color="auto" w:fill="FFFFFF"/>
              </w:rPr>
              <w:t xml:space="preserve"> при устройстве и ремонте асфальтобетонных покрытий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E1E13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487E1" w14:textId="19C5A4FA" w:rsidR="00772843" w:rsidRPr="00A142AC" w:rsidRDefault="00110219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В/0</w:t>
            </w:r>
            <w:r w:rsidR="0021094C" w:rsidRPr="00A142AC">
              <w:rPr>
                <w:rFonts w:cs="Times New Roman"/>
                <w:szCs w:val="24"/>
              </w:rPr>
              <w:t>1</w:t>
            </w:r>
            <w:r w:rsidRPr="00A142AC">
              <w:rPr>
                <w:rFonts w:cs="Times New Roman"/>
                <w:szCs w:val="24"/>
              </w:rPr>
              <w:t>.</w:t>
            </w:r>
            <w:r w:rsidR="00A84E1B" w:rsidRPr="00A142AC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7DBFCC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3AEBA" w14:textId="4851BBBC" w:rsidR="00772843" w:rsidRPr="00A142AC" w:rsidRDefault="00110219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2</w:t>
            </w:r>
          </w:p>
        </w:tc>
      </w:tr>
      <w:tr w:rsidR="00772843" w:rsidRPr="00A142AC" w14:paraId="07ADF630" w14:textId="77777777" w:rsidTr="000F6328">
        <w:trPr>
          <w:jc w:val="center"/>
        </w:trPr>
        <w:tc>
          <w:tcPr>
            <w:tcW w:w="1741" w:type="dxa"/>
            <w:vAlign w:val="center"/>
          </w:tcPr>
          <w:p w14:paraId="515293AE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7F86728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3F9A476B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CB29E3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B6BEB90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638AF68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72843" w:rsidRPr="00A142AC" w14:paraId="72BD6FD9" w14:textId="77777777" w:rsidTr="000F632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7CA34E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5C54D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07F0B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86C441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3C3BB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18E023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B544A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72843" w:rsidRPr="00A142AC" w14:paraId="387CAC11" w14:textId="77777777" w:rsidTr="000F632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6878D748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EE7E44E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12E8DE8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1206C3A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288C338F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5A2CBA5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716B327C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E1ED1B" w14:textId="77777777" w:rsidR="00772843" w:rsidRPr="00A142AC" w:rsidRDefault="00772843" w:rsidP="00772843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A142AC" w:rsidRPr="00A142AC" w14:paraId="599423C3" w14:textId="77777777" w:rsidTr="000F6328">
        <w:trPr>
          <w:trHeight w:val="60"/>
          <w:jc w:val="center"/>
        </w:trPr>
        <w:tc>
          <w:tcPr>
            <w:tcW w:w="1266" w:type="pct"/>
            <w:vMerge w:val="restart"/>
          </w:tcPr>
          <w:p w14:paraId="7351F1FB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16" w:name="_Hlk86695464"/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29BD2DD6" w14:textId="0ADA740F" w:rsidR="00772843" w:rsidRPr="00A142AC" w:rsidRDefault="00A02F85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у</w:t>
            </w:r>
            <w:r w:rsidR="00E40407" w:rsidRPr="00A142AC">
              <w:rPr>
                <w:rFonts w:cs="Times New Roman"/>
                <w:szCs w:val="24"/>
              </w:rPr>
              <w:t>странени</w:t>
            </w:r>
            <w:r w:rsidRPr="00A142AC">
              <w:rPr>
                <w:rFonts w:cs="Times New Roman"/>
                <w:szCs w:val="24"/>
              </w:rPr>
              <w:t>ю</w:t>
            </w:r>
            <w:r w:rsidR="00E40407" w:rsidRPr="00A142AC">
              <w:rPr>
                <w:rFonts w:cs="Times New Roman"/>
                <w:szCs w:val="24"/>
              </w:rPr>
              <w:t xml:space="preserve"> мелких дефектов </w:t>
            </w:r>
            <w:r w:rsidR="008E2CFF" w:rsidRPr="00A142AC">
              <w:rPr>
                <w:rFonts w:cs="Times New Roman"/>
                <w:szCs w:val="24"/>
              </w:rPr>
              <w:t xml:space="preserve">дорожного </w:t>
            </w:r>
            <w:r w:rsidR="00E40407" w:rsidRPr="00A142AC">
              <w:rPr>
                <w:rFonts w:cs="Times New Roman"/>
                <w:szCs w:val="24"/>
              </w:rPr>
              <w:t>основани</w:t>
            </w:r>
            <w:r w:rsidR="00331AAD" w:rsidRPr="00A142AC">
              <w:rPr>
                <w:rFonts w:cs="Times New Roman"/>
                <w:szCs w:val="24"/>
              </w:rPr>
              <w:t>я</w:t>
            </w:r>
          </w:p>
        </w:tc>
      </w:tr>
      <w:tr w:rsidR="00A142AC" w:rsidRPr="00A142AC" w14:paraId="49E4C1B3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232CD273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923AC1" w14:textId="61AE2BE1" w:rsidR="00772843" w:rsidRPr="00A142AC" w:rsidRDefault="00A02F85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>Выполнение работ по демонтажу старого</w:t>
            </w:r>
            <w:r w:rsidR="008E2CFF" w:rsidRPr="00A142AC">
              <w:rPr>
                <w:shd w:val="clear" w:color="auto" w:fill="FFFFFF"/>
              </w:rPr>
              <w:t xml:space="preserve"> дорожного основания</w:t>
            </w:r>
          </w:p>
        </w:tc>
      </w:tr>
      <w:tr w:rsidR="00A142AC" w:rsidRPr="00A142AC" w14:paraId="2AEF0725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67E7C3B8" w14:textId="77777777" w:rsidR="00E40407" w:rsidRPr="00A142AC" w:rsidRDefault="00E40407" w:rsidP="00E404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14C65ED" w14:textId="15DE87A0" w:rsidR="00E40407" w:rsidRPr="00A142AC" w:rsidRDefault="00F56C63" w:rsidP="00E404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hd w:val="clear" w:color="auto" w:fill="FFFFFF"/>
              </w:rPr>
              <w:t xml:space="preserve">Выполнение работ по </w:t>
            </w:r>
            <w:proofErr w:type="spellStart"/>
            <w:r w:rsidRPr="00A142AC">
              <w:rPr>
                <w:shd w:val="clear" w:color="auto" w:fill="FFFFFF"/>
              </w:rPr>
              <w:t>п</w:t>
            </w:r>
            <w:r w:rsidR="008E2CFF" w:rsidRPr="00A142AC">
              <w:rPr>
                <w:shd w:val="clear" w:color="auto" w:fill="FFFFFF"/>
              </w:rPr>
              <w:t>одгрунтовк</w:t>
            </w:r>
            <w:r w:rsidRPr="00A142AC">
              <w:rPr>
                <w:shd w:val="clear" w:color="auto" w:fill="FFFFFF"/>
              </w:rPr>
              <w:t>е</w:t>
            </w:r>
            <w:proofErr w:type="spellEnd"/>
            <w:r w:rsidR="008E2CFF" w:rsidRPr="00A142AC">
              <w:rPr>
                <w:shd w:val="clear" w:color="auto" w:fill="FFFFFF"/>
              </w:rPr>
              <w:t xml:space="preserve"> дорожного основания </w:t>
            </w:r>
            <w:r w:rsidR="00331AAD" w:rsidRPr="00A142AC">
              <w:rPr>
                <w:shd w:val="clear" w:color="auto" w:fill="FFFFFF"/>
              </w:rPr>
              <w:t xml:space="preserve">битумом </w:t>
            </w:r>
            <w:r w:rsidR="008E2CFF" w:rsidRPr="00A142AC">
              <w:rPr>
                <w:shd w:val="clear" w:color="auto" w:fill="FFFFFF"/>
              </w:rPr>
              <w:t>и материалами на битумной основе</w:t>
            </w:r>
          </w:p>
        </w:tc>
      </w:tr>
      <w:tr w:rsidR="00A142AC" w:rsidRPr="00A142AC" w14:paraId="34D157B1" w14:textId="77777777" w:rsidTr="00C3506C">
        <w:trPr>
          <w:trHeight w:val="104"/>
          <w:jc w:val="center"/>
        </w:trPr>
        <w:tc>
          <w:tcPr>
            <w:tcW w:w="1266" w:type="pct"/>
            <w:vMerge w:val="restart"/>
          </w:tcPr>
          <w:p w14:paraId="0ECA428F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00681A9B" w14:textId="0D3A7B61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Проверять исправность технологического оборудования, оснастки и приспособлений, измерительного, рабочего ручного и механизированного инструмента перед началом работ</w:t>
            </w:r>
          </w:p>
        </w:tc>
      </w:tr>
      <w:tr w:rsidR="00A142AC" w:rsidRPr="00A142AC" w14:paraId="6DBA33CB" w14:textId="77777777" w:rsidTr="00C3506C">
        <w:trPr>
          <w:trHeight w:val="60"/>
          <w:jc w:val="center"/>
        </w:trPr>
        <w:tc>
          <w:tcPr>
            <w:tcW w:w="1266" w:type="pct"/>
            <w:vMerge/>
          </w:tcPr>
          <w:p w14:paraId="5E1E01A9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288E3" w14:textId="49B75ABB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 xml:space="preserve">Подготавливать технологическое оборудование оснастку и приспособления, измерительный, рабочий ручной и механизированный инструмент к выполнению </w:t>
            </w:r>
            <w:r w:rsidR="00A02F85" w:rsidRPr="00A142AC">
              <w:rPr>
                <w:szCs w:val="20"/>
              </w:rPr>
              <w:t>работ по подготовке дорожного основания</w:t>
            </w:r>
          </w:p>
        </w:tc>
      </w:tr>
      <w:tr w:rsidR="00A142AC" w:rsidRPr="00A142AC" w14:paraId="6D6908E9" w14:textId="77777777" w:rsidTr="00C3506C">
        <w:trPr>
          <w:trHeight w:val="60"/>
          <w:jc w:val="center"/>
        </w:trPr>
        <w:tc>
          <w:tcPr>
            <w:tcW w:w="1266" w:type="pct"/>
            <w:vMerge/>
          </w:tcPr>
          <w:p w14:paraId="1B61EFF4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3F2B33" w14:textId="1158E054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trike/>
                <w:szCs w:val="20"/>
              </w:rPr>
            </w:pPr>
            <w:r w:rsidRPr="00A142AC">
              <w:rPr>
                <w:szCs w:val="20"/>
              </w:rPr>
              <w:t xml:space="preserve">Применять технологическое оборудование, оснастку и приспособления, измерительный, рабочий ручной и механизированный инструмент при выполнении </w:t>
            </w:r>
            <w:r w:rsidR="00A02F85" w:rsidRPr="00A142AC">
              <w:rPr>
                <w:szCs w:val="20"/>
              </w:rPr>
              <w:t xml:space="preserve">работ по подготовке дорожного основания </w:t>
            </w:r>
            <w:r w:rsidRPr="00A142AC">
              <w:rPr>
                <w:rFonts w:cs="Times New Roman"/>
                <w:szCs w:val="24"/>
              </w:rPr>
              <w:t>в соответствии с требованиями инструкции по эксплуатации</w:t>
            </w:r>
          </w:p>
        </w:tc>
      </w:tr>
      <w:tr w:rsidR="00A142AC" w:rsidRPr="00A142AC" w14:paraId="30479707" w14:textId="77777777" w:rsidTr="00C3506C">
        <w:trPr>
          <w:trHeight w:val="60"/>
          <w:jc w:val="center"/>
        </w:trPr>
        <w:tc>
          <w:tcPr>
            <w:tcW w:w="1266" w:type="pct"/>
            <w:vMerge/>
          </w:tcPr>
          <w:p w14:paraId="7187B420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61599" w14:textId="396ABF30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Устанавливать предупреждающие знаки и ограждения на объекте строительства или ремонта асфальтобетонного дорожного покрытия в соответствии с требованиями </w:t>
            </w:r>
            <w:r w:rsidRPr="00A142AC">
              <w:rPr>
                <w:rFonts w:cs="Times New Roman"/>
                <w:szCs w:val="24"/>
              </w:rPr>
              <w:t>инструкций и рекомендаций по организации движения и ограждению мест производства дорожных работ</w:t>
            </w:r>
          </w:p>
        </w:tc>
      </w:tr>
      <w:tr w:rsidR="00A142AC" w:rsidRPr="00A142AC" w14:paraId="23DBEDB9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4579B88A" w14:textId="77777777" w:rsidR="006F026D" w:rsidRPr="00A142AC" w:rsidRDefault="006F026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9A96D88" w14:textId="246072DB" w:rsidR="006F026D" w:rsidRPr="00A142AC" w:rsidRDefault="008441A0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Осуществлять очистку</w:t>
            </w:r>
            <w:r w:rsidR="00897040" w:rsidRPr="00A142AC">
              <w:rPr>
                <w:rFonts w:cs="Times New Roman"/>
                <w:szCs w:val="24"/>
              </w:rPr>
              <w:t xml:space="preserve"> дорожного основания от пыли, грязи и посторонних элементов вручную и с применением механизированного инструмента</w:t>
            </w:r>
          </w:p>
        </w:tc>
      </w:tr>
      <w:tr w:rsidR="00A142AC" w:rsidRPr="00A142AC" w14:paraId="26471FB1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24ABAB09" w14:textId="77777777" w:rsidR="00897040" w:rsidRPr="00A142AC" w:rsidRDefault="00897040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8CD47C4" w14:textId="3227AFAA" w:rsidR="00897040" w:rsidRPr="00A142AC" w:rsidRDefault="008441A0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Осуществлять устранение мелких выбоин </w:t>
            </w:r>
            <w:r w:rsidR="004D0EF5" w:rsidRPr="00A142AC">
              <w:rPr>
                <w:rFonts w:cs="Times New Roman"/>
                <w:szCs w:val="24"/>
              </w:rPr>
              <w:t>дорожного основания</w:t>
            </w:r>
            <w:r w:rsidR="00D9214E" w:rsidRPr="00A142AC">
              <w:rPr>
                <w:rFonts w:cs="Times New Roman"/>
                <w:szCs w:val="24"/>
              </w:rPr>
              <w:t xml:space="preserve"> путем вырезания поврежденного участка, очистки и заполнения ямки асфальтобетонной смесью или битумоминеральными материалами с применением механизированного инструмента и технологического оборудования (ст</w:t>
            </w:r>
            <w:r w:rsidR="008B177C" w:rsidRPr="00A142AC">
              <w:rPr>
                <w:rFonts w:cs="Times New Roman"/>
                <w:szCs w:val="24"/>
              </w:rPr>
              <w:t>р</w:t>
            </w:r>
            <w:r w:rsidR="00D9214E" w:rsidRPr="00A142AC">
              <w:rPr>
                <w:rFonts w:cs="Times New Roman"/>
                <w:szCs w:val="24"/>
              </w:rPr>
              <w:t>уйно-инъекционной установки)</w:t>
            </w:r>
          </w:p>
        </w:tc>
      </w:tr>
      <w:tr w:rsidR="00A142AC" w:rsidRPr="00A142AC" w14:paraId="59F3460D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2AC982A3" w14:textId="77777777" w:rsidR="00897040" w:rsidRPr="00A142AC" w:rsidRDefault="00897040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FA577D8" w14:textId="6E33F424" w:rsidR="00897040" w:rsidRPr="00A142AC" w:rsidRDefault="008441A0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Осуществлять заделку трещин в дорожном основании </w:t>
            </w:r>
            <w:r w:rsidR="00D9214E" w:rsidRPr="00A142AC">
              <w:rPr>
                <w:rFonts w:cs="Times New Roman"/>
                <w:szCs w:val="24"/>
              </w:rPr>
              <w:t>битумом или материалами на битумной основе вручную и с применением механизированного инструмента с разделкой,</w:t>
            </w:r>
            <w:r w:rsidRPr="00A142AC">
              <w:rPr>
                <w:rFonts w:cs="Times New Roman"/>
                <w:szCs w:val="24"/>
              </w:rPr>
              <w:t xml:space="preserve"> и без разделки кромок</w:t>
            </w:r>
            <w:r w:rsidR="002F7A53" w:rsidRPr="00A142AC">
              <w:rPr>
                <w:rFonts w:cs="Times New Roman"/>
                <w:szCs w:val="24"/>
              </w:rPr>
              <w:t xml:space="preserve"> </w:t>
            </w:r>
          </w:p>
        </w:tc>
      </w:tr>
      <w:tr w:rsidR="00A142AC" w:rsidRPr="00A142AC" w14:paraId="3954AE00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1BD88ABB" w14:textId="77777777" w:rsidR="001A134D" w:rsidRPr="00A142AC" w:rsidRDefault="001A134D" w:rsidP="006F026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D4EF688" w14:textId="1EE4C35A" w:rsidR="001A134D" w:rsidRPr="00A142AC" w:rsidRDefault="00F56C63" w:rsidP="006F026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распределение битума </w:t>
            </w:r>
            <w:r w:rsidR="00B51A0A" w:rsidRPr="00A142AC">
              <w:rPr>
                <w:rFonts w:cs="Times New Roman"/>
                <w:szCs w:val="24"/>
              </w:rPr>
              <w:t>и</w:t>
            </w:r>
            <w:r w:rsidRPr="00A142AC">
              <w:rPr>
                <w:rFonts w:cs="Times New Roman"/>
                <w:szCs w:val="24"/>
              </w:rPr>
              <w:t xml:space="preserve"> материалов на </w:t>
            </w:r>
            <w:r w:rsidR="00277AC6" w:rsidRPr="00A142AC">
              <w:rPr>
                <w:rFonts w:cs="Times New Roman"/>
                <w:szCs w:val="24"/>
              </w:rPr>
              <w:t>битумной основе</w:t>
            </w:r>
            <w:r w:rsidRPr="00A142AC">
              <w:rPr>
                <w:rFonts w:cs="Times New Roman"/>
                <w:szCs w:val="24"/>
              </w:rPr>
              <w:t xml:space="preserve"> по </w:t>
            </w:r>
            <w:r w:rsidR="00F70158" w:rsidRPr="00A142AC">
              <w:rPr>
                <w:rFonts w:cs="Times New Roman"/>
                <w:szCs w:val="24"/>
              </w:rPr>
              <w:t xml:space="preserve">поверхности </w:t>
            </w:r>
            <w:r w:rsidRPr="00A142AC">
              <w:rPr>
                <w:rFonts w:cs="Times New Roman"/>
                <w:szCs w:val="24"/>
              </w:rPr>
              <w:t>дорожного основания в соответствии с нормами расхода и обеспечивая равномерный сплошной слой</w:t>
            </w:r>
            <w:r w:rsidR="002F7A53" w:rsidRPr="00A142AC">
              <w:rPr>
                <w:rFonts w:cs="Times New Roman"/>
                <w:szCs w:val="24"/>
              </w:rPr>
              <w:t xml:space="preserve"> вручную и с применением механизированного инструмента (ручного гудронатора)</w:t>
            </w:r>
          </w:p>
        </w:tc>
      </w:tr>
      <w:tr w:rsidR="00A142AC" w:rsidRPr="00A142AC" w14:paraId="4E70A73F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05BD06DD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BCF0DA" w14:textId="392AD03D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Определять места разгрузки дорожно-строительных материалов на объекте дорожно-строительного или ремонтного производства</w:t>
            </w:r>
          </w:p>
        </w:tc>
      </w:tr>
      <w:tr w:rsidR="00A142AC" w:rsidRPr="00A142AC" w14:paraId="2FD1A40A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24BE28D5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312E80" w14:textId="4FC2E9C9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Проверять готовность дорожно-строительных материалов к применению в технологических операциях устранения мелких дефектов дорожного основания</w:t>
            </w:r>
          </w:p>
        </w:tc>
      </w:tr>
      <w:tr w:rsidR="00A142AC" w:rsidRPr="00A142AC" w14:paraId="44251D66" w14:textId="77777777" w:rsidTr="000C15FE">
        <w:trPr>
          <w:trHeight w:val="60"/>
          <w:jc w:val="center"/>
        </w:trPr>
        <w:tc>
          <w:tcPr>
            <w:tcW w:w="1266" w:type="pct"/>
            <w:vMerge/>
          </w:tcPr>
          <w:p w14:paraId="60080C48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CC1A99" w14:textId="1D9DA329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Измерять температуру горячих асфальтобетонных смесей и битумоминеральных материалов, применяемых для </w:t>
            </w:r>
            <w:r w:rsidRPr="00A142AC">
              <w:rPr>
                <w:szCs w:val="20"/>
              </w:rPr>
              <w:t>устранения мелких дефектов дорожного основания</w:t>
            </w:r>
          </w:p>
        </w:tc>
      </w:tr>
      <w:tr w:rsidR="00A142AC" w:rsidRPr="00A142AC" w14:paraId="0C44138E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2F612778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33EE27" w14:textId="342B924A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Переносить горячую асфальтобетонную смесь и битумоминеральные материалы совковой лопатой, с помощью носилок или тачки</w:t>
            </w:r>
          </w:p>
        </w:tc>
      </w:tr>
      <w:tr w:rsidR="00A142AC" w:rsidRPr="00A142AC" w14:paraId="1C817DF8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09714F23" w14:textId="77777777" w:rsidR="00081058" w:rsidRPr="00A142AC" w:rsidRDefault="00081058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AF5A32B" w14:textId="2ECA424D" w:rsidR="00081058" w:rsidRPr="00A142AC" w:rsidRDefault="00081058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Разогревать битум и материалы на битумной основе перед выполнением технологических операций с их применением</w:t>
            </w:r>
          </w:p>
        </w:tc>
      </w:tr>
      <w:tr w:rsidR="00A142AC" w:rsidRPr="00A142AC" w14:paraId="177D8309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40836CF5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F7BF96" w14:textId="04897EB5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Заполнять бачок битумом или материалами на битумной основе с применением специального устройства или дозировочного черпака для перемещения в пределах объекта дорожно-строительного и ремонтного производства </w:t>
            </w:r>
          </w:p>
        </w:tc>
      </w:tr>
      <w:tr w:rsidR="00A142AC" w:rsidRPr="00A142AC" w14:paraId="4A259B99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03ABC1D5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37C8F7" w14:textId="22B61523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разборке старого дорожного основания с применением ударно-отбойного инструмента</w:t>
            </w:r>
          </w:p>
        </w:tc>
      </w:tr>
      <w:tr w:rsidR="00A142AC" w:rsidRPr="00A142AC" w14:paraId="15021F34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485719F4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8B8F37" w14:textId="0FC59EBC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Осуществлять уборку отходов дорожно-строительного производства и их погрузку в кузов автосамосвала</w:t>
            </w:r>
          </w:p>
        </w:tc>
      </w:tr>
      <w:tr w:rsidR="00A142AC" w:rsidRPr="00A142AC" w14:paraId="0C911DC6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473B9A96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A6582A" w14:textId="7D549ABA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Следить за сигналами, подаваемыми 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498079EE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1CFDFCD0" w14:textId="77777777" w:rsidR="007F4118" w:rsidRPr="00A142AC" w:rsidRDefault="007F4118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87800" w14:textId="60D288CF" w:rsidR="007F4118" w:rsidRPr="00A142AC" w:rsidRDefault="007F4118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Подавать сигналы водителям автотранспорта, машинистам дорожно-строительных машин и мастеру</w:t>
            </w:r>
          </w:p>
        </w:tc>
      </w:tr>
      <w:tr w:rsidR="00A142AC" w:rsidRPr="00A142AC" w14:paraId="390826EA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362FF897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09384" w14:textId="521F899B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Осуществлять оценку соответствия качества выполнен</w:t>
            </w:r>
            <w:r w:rsidR="007F4118" w:rsidRPr="00A142AC">
              <w:rPr>
                <w:szCs w:val="20"/>
              </w:rPr>
              <w:t>ных</w:t>
            </w:r>
            <w:r w:rsidRPr="00A142AC">
              <w:rPr>
                <w:szCs w:val="20"/>
              </w:rPr>
              <w:t xml:space="preserve"> работ по подготовке дорожного основания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Pr="00A142AC">
              <w:rPr>
                <w:szCs w:val="20"/>
              </w:rPr>
              <w:t>требованиям нормативно-технической документации</w:t>
            </w:r>
          </w:p>
        </w:tc>
      </w:tr>
      <w:tr w:rsidR="00A142AC" w:rsidRPr="00A142AC" w14:paraId="2B5AF114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08C9B16F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89B4F" w14:textId="1412F188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Выполнять работы по подготовке дорожного основания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Pr="00A142AC">
              <w:rPr>
                <w:szCs w:val="20"/>
              </w:rPr>
              <w:t>с соблюдением правил дорожного движения</w:t>
            </w:r>
          </w:p>
        </w:tc>
      </w:tr>
      <w:tr w:rsidR="00A142AC" w:rsidRPr="00A142AC" w14:paraId="60CD9229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5ADF5BC3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03D54" w14:textId="23FA6D7C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Применять средства индивидуальной защиты</w:t>
            </w:r>
          </w:p>
        </w:tc>
      </w:tr>
      <w:tr w:rsidR="00A142AC" w:rsidRPr="00A142AC" w14:paraId="47633EE9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496D1625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76ED1" w14:textId="5946FB4C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Пользоваться средствами пожаротушения</w:t>
            </w:r>
          </w:p>
        </w:tc>
      </w:tr>
      <w:tr w:rsidR="00A142AC" w:rsidRPr="00A142AC" w14:paraId="34FFE34E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45715B91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2AB3C" w14:textId="132376DE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Оказывать первую помощь пострадавшим</w:t>
            </w:r>
          </w:p>
        </w:tc>
      </w:tr>
      <w:tr w:rsidR="00A142AC" w:rsidRPr="00A142AC" w14:paraId="714C9078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57BFFE40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9D20F" w14:textId="39FD9B6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Выполнять работы </w:t>
            </w:r>
            <w:r w:rsidRPr="00A142AC">
              <w:rPr>
                <w:szCs w:val="20"/>
              </w:rPr>
              <w:t>по подготовке дорожного основания</w:t>
            </w:r>
            <w:r w:rsidRPr="00A142AC">
              <w:rPr>
                <w:rFonts w:cs="Times New Roman"/>
                <w:szCs w:val="24"/>
              </w:rPr>
              <w:t xml:space="preserve"> с соблюдением требований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A142AC" w:rsidRPr="00A142AC" w14:paraId="298B99F8" w14:textId="77777777" w:rsidTr="000F6328">
        <w:trPr>
          <w:jc w:val="center"/>
        </w:trPr>
        <w:tc>
          <w:tcPr>
            <w:tcW w:w="1266" w:type="pct"/>
            <w:vMerge w:val="restart"/>
          </w:tcPr>
          <w:p w14:paraId="01AACB07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Необходимые знания</w:t>
            </w:r>
          </w:p>
          <w:p w14:paraId="214F31B9" w14:textId="091B9188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34FDC" w14:textId="144F5BDB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инструкций и рекомендаций по организации движения и ограждению мест производства дорожных работ</w:t>
            </w:r>
          </w:p>
        </w:tc>
      </w:tr>
      <w:tr w:rsidR="00A142AC" w:rsidRPr="00A142AC" w14:paraId="3841A8B9" w14:textId="77777777" w:rsidTr="000F6328">
        <w:trPr>
          <w:jc w:val="center"/>
        </w:trPr>
        <w:tc>
          <w:tcPr>
            <w:tcW w:w="1266" w:type="pct"/>
            <w:vMerge/>
          </w:tcPr>
          <w:p w14:paraId="6B9E7A0F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BD8FC7" w14:textId="5961E419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Виды ограждающих устройств и порядок их применения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A142AC" w:rsidRPr="00A142AC" w14:paraId="170FFBDB" w14:textId="77777777" w:rsidTr="000F6328">
        <w:trPr>
          <w:jc w:val="center"/>
        </w:trPr>
        <w:tc>
          <w:tcPr>
            <w:tcW w:w="1266" w:type="pct"/>
            <w:vMerge/>
          </w:tcPr>
          <w:p w14:paraId="0C574708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CA985" w14:textId="2AC46414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ограждающих устройств в различных погодно-климатических условиях</w:t>
            </w:r>
          </w:p>
        </w:tc>
      </w:tr>
      <w:tr w:rsidR="00A142AC" w:rsidRPr="00A142AC" w14:paraId="141E2ABE" w14:textId="77777777" w:rsidTr="000F6328">
        <w:trPr>
          <w:jc w:val="center"/>
        </w:trPr>
        <w:tc>
          <w:tcPr>
            <w:tcW w:w="1266" w:type="pct"/>
            <w:vMerge/>
          </w:tcPr>
          <w:p w14:paraId="596FB691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BBAE65" w14:textId="033E6894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Типы, виды, конструкция, назначение и правила эксплуатации технологического оборудования оснастки и приспособлений, измерительного, рабочего ручного и механизированного инструмента, применяемого при выполнении работ по </w:t>
            </w:r>
            <w:r w:rsidRPr="00A142AC">
              <w:t>подготовке дорожного основания</w:t>
            </w:r>
          </w:p>
        </w:tc>
      </w:tr>
      <w:tr w:rsidR="00A142AC" w:rsidRPr="00A142AC" w14:paraId="73F768B7" w14:textId="77777777" w:rsidTr="000F6328">
        <w:trPr>
          <w:jc w:val="center"/>
        </w:trPr>
        <w:tc>
          <w:tcPr>
            <w:tcW w:w="1266" w:type="pct"/>
            <w:vMerge/>
          </w:tcPr>
          <w:p w14:paraId="5AF83D97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5FBD8D" w14:textId="77DB78CE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Правила хранения технологического оборудования, оснастки и приспособлений, измерительного, рабочего ручного и механизированного инструмента</w:t>
            </w:r>
          </w:p>
        </w:tc>
      </w:tr>
      <w:tr w:rsidR="00A142AC" w:rsidRPr="00A142AC" w14:paraId="5DDF4CFE" w14:textId="77777777" w:rsidTr="000F6328">
        <w:trPr>
          <w:jc w:val="center"/>
        </w:trPr>
        <w:tc>
          <w:tcPr>
            <w:tcW w:w="1266" w:type="pct"/>
            <w:vMerge/>
          </w:tcPr>
          <w:p w14:paraId="63827887" w14:textId="77777777" w:rsidR="00D9214E" w:rsidRPr="00A142AC" w:rsidRDefault="00D9214E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6BEB8" w14:textId="7C6E9B06" w:rsidR="00D9214E" w:rsidRPr="00A142AC" w:rsidRDefault="00D9214E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Правила размещения дорожно-строительных материалов и отходов дорожно-строительного производства на обочине дороги и на обрезе дороги, проходящей по насыпи</w:t>
            </w:r>
          </w:p>
        </w:tc>
      </w:tr>
      <w:tr w:rsidR="00A142AC" w:rsidRPr="00A142AC" w14:paraId="220416D1" w14:textId="77777777" w:rsidTr="000F6328">
        <w:trPr>
          <w:jc w:val="center"/>
        </w:trPr>
        <w:tc>
          <w:tcPr>
            <w:tcW w:w="1266" w:type="pct"/>
            <w:vMerge/>
          </w:tcPr>
          <w:p w14:paraId="7848479C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01FE4" w14:textId="601B6713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Конструкции дорожных одежд с асфальтобетонным покрытием</w:t>
            </w:r>
          </w:p>
        </w:tc>
      </w:tr>
      <w:tr w:rsidR="00A142AC" w:rsidRPr="00A142AC" w14:paraId="2B25F9FF" w14:textId="77777777" w:rsidTr="000F6328">
        <w:trPr>
          <w:jc w:val="center"/>
        </w:trPr>
        <w:tc>
          <w:tcPr>
            <w:tcW w:w="1266" w:type="pct"/>
            <w:vMerge/>
          </w:tcPr>
          <w:p w14:paraId="7F3B6C15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E4F53" w14:textId="5E39EF88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Типы повреждений дорожного основания и способы их устранения</w:t>
            </w:r>
          </w:p>
        </w:tc>
      </w:tr>
      <w:tr w:rsidR="00A142AC" w:rsidRPr="00A142AC" w14:paraId="28C22FEF" w14:textId="77777777" w:rsidTr="000F6328">
        <w:trPr>
          <w:jc w:val="center"/>
        </w:trPr>
        <w:tc>
          <w:tcPr>
            <w:tcW w:w="1266" w:type="pct"/>
            <w:vMerge/>
          </w:tcPr>
          <w:p w14:paraId="31AAC7EB" w14:textId="77777777" w:rsidR="00D9214E" w:rsidRPr="00A142AC" w:rsidRDefault="00D9214E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C44CC5" w14:textId="45B74834" w:rsidR="00D9214E" w:rsidRPr="00A142AC" w:rsidRDefault="00D9214E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Правила разгрузки дорожно-строительных материалов из кузова автосамосвала</w:t>
            </w:r>
          </w:p>
        </w:tc>
      </w:tr>
      <w:tr w:rsidR="00A142AC" w:rsidRPr="00A142AC" w14:paraId="621DC2F8" w14:textId="77777777" w:rsidTr="000F6328">
        <w:trPr>
          <w:jc w:val="center"/>
        </w:trPr>
        <w:tc>
          <w:tcPr>
            <w:tcW w:w="1266" w:type="pct"/>
            <w:vMerge/>
          </w:tcPr>
          <w:p w14:paraId="3E129A1E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F4CAF" w14:textId="2468D5A5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Типы, марки, свойства асфальтобетонных смесей и битумоминеральных материалов, битумных вяжущих и материалов на битумной основе, применяемых при устранении мелких дефектов дорожного основания в соответствии с</w:t>
            </w:r>
            <w:r w:rsidR="00D9214E" w:rsidRPr="00A142AC">
              <w:rPr>
                <w:rFonts w:cs="Times New Roman"/>
                <w:szCs w:val="24"/>
              </w:rPr>
              <w:t xml:space="preserve"> типом повреждения и</w:t>
            </w:r>
            <w:r w:rsidRPr="00A142AC">
              <w:rPr>
                <w:rFonts w:cs="Times New Roman"/>
                <w:szCs w:val="24"/>
              </w:rPr>
              <w:t xml:space="preserve"> погодно-климатическими условиями</w:t>
            </w:r>
          </w:p>
        </w:tc>
      </w:tr>
      <w:tr w:rsidR="00A142AC" w:rsidRPr="00A142AC" w14:paraId="039D3CF7" w14:textId="77777777" w:rsidTr="000F6328">
        <w:trPr>
          <w:jc w:val="center"/>
        </w:trPr>
        <w:tc>
          <w:tcPr>
            <w:tcW w:w="1266" w:type="pct"/>
            <w:vMerge/>
          </w:tcPr>
          <w:p w14:paraId="427F232C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52871" w14:textId="24D6BAD0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Требования, предъявляемые к качеству и температуре асфальтобетонных смесей и битумоминеральных материалов, битумов и материалов на битумной основе, применяемых при устранении мелких дефектов дорожного основания</w:t>
            </w:r>
          </w:p>
        </w:tc>
      </w:tr>
      <w:tr w:rsidR="00A142AC" w:rsidRPr="00A142AC" w14:paraId="379C4A40" w14:textId="77777777" w:rsidTr="000F6328">
        <w:trPr>
          <w:jc w:val="center"/>
        </w:trPr>
        <w:tc>
          <w:tcPr>
            <w:tcW w:w="1266" w:type="pct"/>
            <w:vMerge/>
          </w:tcPr>
          <w:p w14:paraId="3D9FE4C1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7A185" w14:textId="49135E34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Правила перемещения битумов и материалов на их основе, горячих асфальтобетонных смесей и битумоминеральных материалов на объекте дорожно-строительного и ремонтного производства</w:t>
            </w:r>
          </w:p>
        </w:tc>
      </w:tr>
      <w:tr w:rsidR="00A142AC" w:rsidRPr="00A142AC" w14:paraId="45312314" w14:textId="77777777" w:rsidTr="000F6328">
        <w:trPr>
          <w:jc w:val="center"/>
        </w:trPr>
        <w:tc>
          <w:tcPr>
            <w:tcW w:w="1266" w:type="pct"/>
            <w:vMerge/>
          </w:tcPr>
          <w:p w14:paraId="3E2D14F1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8937DE" w14:textId="43AE8DF5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Перечень технологических операций и их последовательность при выполнении работ по</w:t>
            </w:r>
            <w:r w:rsidR="003713FD" w:rsidRPr="00A142AC">
              <w:rPr>
                <w:rFonts w:cs="Times New Roman"/>
                <w:szCs w:val="24"/>
              </w:rPr>
              <w:t xml:space="preserve"> демонтажу дорожного основания,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="003713FD" w:rsidRPr="00A142AC">
              <w:rPr>
                <w:rFonts w:cs="Times New Roman"/>
                <w:szCs w:val="24"/>
              </w:rPr>
              <w:t xml:space="preserve">устранению его мелких дефектов и </w:t>
            </w:r>
            <w:proofErr w:type="spellStart"/>
            <w:r w:rsidR="003713FD"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="003713FD" w:rsidRPr="00A142AC">
              <w:rPr>
                <w:rFonts w:cs="Times New Roman"/>
                <w:szCs w:val="24"/>
              </w:rPr>
              <w:t xml:space="preserve"> битумом и материалами на битумной основе </w:t>
            </w:r>
          </w:p>
        </w:tc>
      </w:tr>
      <w:tr w:rsidR="00A142AC" w:rsidRPr="00A142AC" w14:paraId="74F553DC" w14:textId="77777777" w:rsidTr="000F6328">
        <w:trPr>
          <w:jc w:val="center"/>
        </w:trPr>
        <w:tc>
          <w:tcPr>
            <w:tcW w:w="1266" w:type="pct"/>
            <w:vMerge/>
          </w:tcPr>
          <w:p w14:paraId="03F730E8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BF791" w14:textId="6ECCEFBD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Технологические приемы выполнения операций по </w:t>
            </w:r>
            <w:r w:rsidR="003713FD" w:rsidRPr="00A142AC">
              <w:rPr>
                <w:rFonts w:cs="Times New Roman"/>
                <w:szCs w:val="24"/>
              </w:rPr>
              <w:t xml:space="preserve">демонтажу дорожного основания, устранению его мелких дефектов и </w:t>
            </w:r>
            <w:proofErr w:type="spellStart"/>
            <w:r w:rsidR="003713FD"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="003713FD" w:rsidRPr="00A142AC">
              <w:rPr>
                <w:rFonts w:cs="Times New Roman"/>
                <w:szCs w:val="24"/>
              </w:rPr>
              <w:t xml:space="preserve"> битумом и материалами на битумной основе</w:t>
            </w:r>
          </w:p>
        </w:tc>
      </w:tr>
      <w:tr w:rsidR="00A142AC" w:rsidRPr="00A142AC" w14:paraId="52E80234" w14:textId="77777777" w:rsidTr="000F6328">
        <w:trPr>
          <w:jc w:val="center"/>
        </w:trPr>
        <w:tc>
          <w:tcPr>
            <w:tcW w:w="1266" w:type="pct"/>
            <w:vMerge/>
          </w:tcPr>
          <w:p w14:paraId="0172439D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89064" w14:textId="36E58A8C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Требования, предъявляемые к качеству выполнения работ </w:t>
            </w:r>
            <w:r w:rsidR="003713FD" w:rsidRPr="00A142AC">
              <w:rPr>
                <w:rFonts w:cs="Times New Roman"/>
                <w:szCs w:val="24"/>
              </w:rPr>
              <w:t xml:space="preserve">по демонтажу дорожного основания, устранению его мелких дефектов и </w:t>
            </w:r>
            <w:proofErr w:type="spellStart"/>
            <w:r w:rsidR="003713FD"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="003713FD" w:rsidRPr="00A142AC">
              <w:rPr>
                <w:rFonts w:cs="Times New Roman"/>
                <w:szCs w:val="24"/>
              </w:rPr>
              <w:t xml:space="preserve"> битумом и материалами на битумной основе</w:t>
            </w:r>
          </w:p>
        </w:tc>
      </w:tr>
      <w:tr w:rsidR="00A142AC" w:rsidRPr="00A142AC" w14:paraId="5AD72A99" w14:textId="77777777" w:rsidTr="000F6328">
        <w:trPr>
          <w:jc w:val="center"/>
        </w:trPr>
        <w:tc>
          <w:tcPr>
            <w:tcW w:w="1266" w:type="pct"/>
            <w:vMerge/>
          </w:tcPr>
          <w:p w14:paraId="0A9737F7" w14:textId="77777777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4AB38E" w14:textId="159D9FC0" w:rsidR="004D0EF5" w:rsidRPr="00A142AC" w:rsidRDefault="004D0EF5" w:rsidP="004D0EF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A142AC">
              <w:rPr>
                <w:rFonts w:cs="Times New Roman"/>
                <w:szCs w:val="24"/>
              </w:rPr>
              <w:t xml:space="preserve">Критерии и методы оценки соответствия выполненных технологических операций </w:t>
            </w:r>
            <w:r w:rsidR="003713FD" w:rsidRPr="00A142AC">
              <w:rPr>
                <w:rFonts w:cs="Times New Roman"/>
                <w:szCs w:val="24"/>
              </w:rPr>
              <w:t xml:space="preserve">по демонтажу дорожного основания, устранению его мелких дефектов и </w:t>
            </w:r>
            <w:proofErr w:type="spellStart"/>
            <w:r w:rsidR="003713FD"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="003713FD" w:rsidRPr="00A142AC">
              <w:rPr>
                <w:rFonts w:cs="Times New Roman"/>
                <w:szCs w:val="24"/>
              </w:rPr>
              <w:t xml:space="preserve"> битумом и материалами на битумной основе</w:t>
            </w:r>
            <w:r w:rsidR="00915D7D" w:rsidRPr="00A142AC">
              <w:rPr>
                <w:rFonts w:cs="Times New Roman"/>
                <w:szCs w:val="24"/>
              </w:rPr>
              <w:t xml:space="preserve"> требованиям нормативно-технического документации</w:t>
            </w:r>
          </w:p>
        </w:tc>
      </w:tr>
      <w:tr w:rsidR="00A142AC" w:rsidRPr="00A142AC" w14:paraId="0730816C" w14:textId="77777777" w:rsidTr="000F6328">
        <w:trPr>
          <w:jc w:val="center"/>
        </w:trPr>
        <w:tc>
          <w:tcPr>
            <w:tcW w:w="1266" w:type="pct"/>
            <w:vMerge/>
          </w:tcPr>
          <w:p w14:paraId="05676C2E" w14:textId="77777777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DD77B" w14:textId="74BEBC97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Нормы расхода битума и материалов на битумной основе при </w:t>
            </w:r>
            <w:proofErr w:type="spellStart"/>
            <w:r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дорожного основания</w:t>
            </w:r>
            <w:r w:rsidR="00AE05D8" w:rsidRPr="00A142AC">
              <w:rPr>
                <w:rFonts w:cs="Times New Roman"/>
                <w:szCs w:val="24"/>
              </w:rPr>
              <w:t>, заделке трещин и устранении мелких дефектов</w:t>
            </w:r>
          </w:p>
        </w:tc>
      </w:tr>
      <w:tr w:rsidR="00A142AC" w:rsidRPr="00A142AC" w14:paraId="1AF60139" w14:textId="77777777" w:rsidTr="000F6328">
        <w:trPr>
          <w:jc w:val="center"/>
        </w:trPr>
        <w:tc>
          <w:tcPr>
            <w:tcW w:w="1266" w:type="pct"/>
            <w:vMerge/>
          </w:tcPr>
          <w:p w14:paraId="49F29C78" w14:textId="77777777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98A92" w14:textId="615BD6C5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 xml:space="preserve">Значение сигналов, подаваемых </w:t>
            </w:r>
            <w:r w:rsidRPr="00A142AC">
              <w:rPr>
                <w:rFonts w:cs="Times New Roman"/>
                <w:szCs w:val="24"/>
              </w:rPr>
              <w:t>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4A914656" w14:textId="77777777" w:rsidTr="000F6328">
        <w:trPr>
          <w:jc w:val="center"/>
        </w:trPr>
        <w:tc>
          <w:tcPr>
            <w:tcW w:w="1266" w:type="pct"/>
            <w:vMerge/>
          </w:tcPr>
          <w:p w14:paraId="6A9996AF" w14:textId="77777777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6B382" w14:textId="31F9E92C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Типы, виды, конструкция, назначение и правила эксплуатации технологического оборудования оснастки и приспособлений, измерительного, рабочего ручного и механизированного инструмента, применяемого при выполнении работ по демонтажу дорожного </w:t>
            </w:r>
            <w:r w:rsidRPr="00A142AC">
              <w:rPr>
                <w:rFonts w:cs="Times New Roman"/>
                <w:szCs w:val="24"/>
              </w:rPr>
              <w:lastRenderedPageBreak/>
              <w:t xml:space="preserve">основания, устранению его мелких дефектов и </w:t>
            </w:r>
            <w:proofErr w:type="spellStart"/>
            <w:r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битумом и материалами на битумной основе</w:t>
            </w:r>
          </w:p>
        </w:tc>
      </w:tr>
      <w:tr w:rsidR="00A142AC" w:rsidRPr="00A142AC" w14:paraId="4C817521" w14:textId="77777777" w:rsidTr="000F6328">
        <w:trPr>
          <w:jc w:val="center"/>
        </w:trPr>
        <w:tc>
          <w:tcPr>
            <w:tcW w:w="1266" w:type="pct"/>
            <w:vMerge/>
          </w:tcPr>
          <w:p w14:paraId="42442F5A" w14:textId="77777777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D96EEE" w14:textId="30069EAA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хранения технологического оборудования, оснастки и приспособлений, измерительного, рабочего ручного и механизированного инструмента</w:t>
            </w:r>
          </w:p>
        </w:tc>
      </w:tr>
      <w:tr w:rsidR="00A142AC" w:rsidRPr="00A142AC" w14:paraId="0226291E" w14:textId="77777777" w:rsidTr="000F6328">
        <w:trPr>
          <w:jc w:val="center"/>
        </w:trPr>
        <w:tc>
          <w:tcPr>
            <w:tcW w:w="1266" w:type="pct"/>
            <w:vMerge/>
          </w:tcPr>
          <w:p w14:paraId="1D775692" w14:textId="77777777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40E1E1" w14:textId="66A1AC74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Нормы времени на выполнение технологических операций </w:t>
            </w:r>
            <w:r w:rsidRPr="00A142AC">
              <w:rPr>
                <w:rFonts w:cs="Times New Roman"/>
                <w:szCs w:val="24"/>
              </w:rPr>
              <w:t xml:space="preserve">по демонтажу дорожного основания, устранению его мелких дефектов и </w:t>
            </w:r>
            <w:proofErr w:type="spellStart"/>
            <w:r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битумом и материалами на битумной основе</w:t>
            </w:r>
          </w:p>
        </w:tc>
      </w:tr>
      <w:tr w:rsidR="00A142AC" w:rsidRPr="00A142AC" w14:paraId="113FD61B" w14:textId="77777777" w:rsidTr="000F6328">
        <w:trPr>
          <w:jc w:val="center"/>
        </w:trPr>
        <w:tc>
          <w:tcPr>
            <w:tcW w:w="1266" w:type="pct"/>
            <w:vMerge/>
          </w:tcPr>
          <w:p w14:paraId="0D04161B" w14:textId="77777777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0B1BF" w14:textId="201AACB3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Правила дорожного движения </w:t>
            </w:r>
          </w:p>
        </w:tc>
      </w:tr>
      <w:tr w:rsidR="00A142AC" w:rsidRPr="00A142AC" w14:paraId="48CC4DE0" w14:textId="77777777" w:rsidTr="000F6328">
        <w:trPr>
          <w:jc w:val="center"/>
        </w:trPr>
        <w:tc>
          <w:tcPr>
            <w:tcW w:w="1266" w:type="pct"/>
            <w:vMerge/>
          </w:tcPr>
          <w:p w14:paraId="59057963" w14:textId="77777777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0EB1EB" w14:textId="3CB5867A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A142AC">
              <w:rPr>
                <w:rFonts w:eastAsia="Calibri" w:cs="Times New Roman"/>
                <w:kern w:val="24"/>
                <w:szCs w:val="24"/>
              </w:rPr>
              <w:t xml:space="preserve">работам </w:t>
            </w:r>
            <w:r w:rsidRPr="00A142AC">
              <w:rPr>
                <w:rFonts w:cs="Times New Roman"/>
                <w:szCs w:val="24"/>
              </w:rPr>
              <w:t xml:space="preserve">по демонтажу дорожного основания, устранению его мелких дефектов и </w:t>
            </w:r>
            <w:proofErr w:type="spellStart"/>
            <w:r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битумом и материалами на битумной основе</w:t>
            </w:r>
          </w:p>
        </w:tc>
      </w:tr>
      <w:tr w:rsidR="00A142AC" w:rsidRPr="00A142AC" w14:paraId="4B4AF674" w14:textId="77777777" w:rsidTr="000F6328">
        <w:trPr>
          <w:jc w:val="center"/>
        </w:trPr>
        <w:tc>
          <w:tcPr>
            <w:tcW w:w="1266" w:type="pct"/>
            <w:vMerge/>
          </w:tcPr>
          <w:p w14:paraId="60D46B7B" w14:textId="77777777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C371B" w14:textId="11F92D45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A142AC" w:rsidRPr="00A142AC" w14:paraId="7EB679D8" w14:textId="77777777" w:rsidTr="000F6328">
        <w:trPr>
          <w:jc w:val="center"/>
        </w:trPr>
        <w:tc>
          <w:tcPr>
            <w:tcW w:w="1266" w:type="pct"/>
            <w:vMerge/>
          </w:tcPr>
          <w:p w14:paraId="15DD8C58" w14:textId="77777777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DDB64" w14:textId="3D022525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Правила применения средств индивидуальной защиты при выполнении работ по демонтажу дорожного основания, устранению его мелких дефектов и </w:t>
            </w:r>
            <w:proofErr w:type="spellStart"/>
            <w:r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битумом и материалами на битумной основе</w:t>
            </w:r>
          </w:p>
        </w:tc>
      </w:tr>
      <w:tr w:rsidR="00A142AC" w:rsidRPr="00A142AC" w14:paraId="31C78F2B" w14:textId="77777777" w:rsidTr="000F6328">
        <w:trPr>
          <w:jc w:val="center"/>
        </w:trPr>
        <w:tc>
          <w:tcPr>
            <w:tcW w:w="1266" w:type="pct"/>
            <w:vMerge/>
          </w:tcPr>
          <w:p w14:paraId="396D50AD" w14:textId="77777777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CC468" w14:textId="41A7C6A2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Требования охраны труда, пожарной и экологической безопасности при выполнении работ по демонтажу дорожного основания, устранению его мелких дефектов и </w:t>
            </w:r>
            <w:proofErr w:type="spellStart"/>
            <w:r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битумом и материалами на битумной основе</w:t>
            </w:r>
          </w:p>
        </w:tc>
      </w:tr>
      <w:tr w:rsidR="005D27E9" w:rsidRPr="00A142AC" w14:paraId="41EFC3D8" w14:textId="77777777" w:rsidTr="000F6328">
        <w:trPr>
          <w:jc w:val="center"/>
        </w:trPr>
        <w:tc>
          <w:tcPr>
            <w:tcW w:w="1266" w:type="pct"/>
          </w:tcPr>
          <w:p w14:paraId="7B3A9042" w14:textId="2ED2D929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0BD1C34" w14:textId="69E1C665" w:rsidR="005D27E9" w:rsidRPr="00A142AC" w:rsidRDefault="005D27E9" w:rsidP="005D27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-</w:t>
            </w:r>
          </w:p>
        </w:tc>
      </w:tr>
      <w:bookmarkEnd w:id="16"/>
    </w:tbl>
    <w:p w14:paraId="4FCC1FBD" w14:textId="77777777" w:rsidR="00772843" w:rsidRPr="00A142AC" w:rsidRDefault="00772843" w:rsidP="00772843">
      <w:pPr>
        <w:shd w:val="clear" w:color="auto" w:fill="FFFFFF" w:themeFill="background1"/>
        <w:spacing w:after="0" w:line="240" w:lineRule="auto"/>
      </w:pPr>
    </w:p>
    <w:p w14:paraId="64EA7B90" w14:textId="709B7D9B" w:rsidR="00772843" w:rsidRPr="00A142AC" w:rsidRDefault="00772843" w:rsidP="00772843">
      <w:pPr>
        <w:pStyle w:val="Norm"/>
        <w:shd w:val="clear" w:color="auto" w:fill="FFFFFF" w:themeFill="background1"/>
        <w:rPr>
          <w:b/>
        </w:rPr>
      </w:pPr>
      <w:r w:rsidRPr="00A142AC">
        <w:rPr>
          <w:b/>
        </w:rPr>
        <w:t>3.2.</w:t>
      </w:r>
      <w:r w:rsidR="0021094C" w:rsidRPr="00A142AC">
        <w:rPr>
          <w:b/>
        </w:rPr>
        <w:t>2</w:t>
      </w:r>
      <w:r w:rsidRPr="00A142AC">
        <w:rPr>
          <w:b/>
        </w:rPr>
        <w:t>. Трудовая функция</w:t>
      </w:r>
    </w:p>
    <w:p w14:paraId="12931E5A" w14:textId="77777777" w:rsidR="00772843" w:rsidRPr="00A142AC" w:rsidRDefault="00772843" w:rsidP="0077284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72843" w:rsidRPr="00A142AC" w14:paraId="497B6960" w14:textId="77777777" w:rsidTr="000F632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10030C6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BD9BE" w14:textId="4599D147" w:rsidR="00772843" w:rsidRPr="00A142AC" w:rsidRDefault="00264D3B" w:rsidP="00331A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>Выполнение работ по</w:t>
            </w:r>
            <w:r w:rsidR="00A02F85" w:rsidRPr="00A142AC">
              <w:rPr>
                <w:shd w:val="clear" w:color="auto" w:fill="FFFFFF"/>
              </w:rPr>
              <w:t xml:space="preserve"> демонтажу</w:t>
            </w:r>
            <w:r w:rsidR="009F5704" w:rsidRPr="00A142AC">
              <w:rPr>
                <w:shd w:val="clear" w:color="auto" w:fill="FFFFFF"/>
              </w:rPr>
              <w:t>, резке и</w:t>
            </w:r>
            <w:r w:rsidRPr="00A142AC">
              <w:rPr>
                <w:shd w:val="clear" w:color="auto" w:fill="FFFFFF"/>
              </w:rPr>
              <w:t xml:space="preserve"> </w:t>
            </w:r>
            <w:r w:rsidR="00A02F85" w:rsidRPr="00A142AC">
              <w:rPr>
                <w:shd w:val="clear" w:color="auto" w:fill="FFFFFF"/>
              </w:rPr>
              <w:t>рубке</w:t>
            </w:r>
            <w:r w:rsidRPr="00A142AC">
              <w:rPr>
                <w:shd w:val="clear" w:color="auto" w:fill="FFFFFF"/>
              </w:rPr>
              <w:t xml:space="preserve"> асфальтобетонных дорожных покрытий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BD489B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74271" w14:textId="4FD0AF82" w:rsidR="00772843" w:rsidRPr="00A142AC" w:rsidRDefault="00331AAD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В/0</w:t>
            </w:r>
            <w:r w:rsidR="0021094C" w:rsidRPr="00A142AC">
              <w:rPr>
                <w:rFonts w:cs="Times New Roman"/>
                <w:szCs w:val="24"/>
              </w:rPr>
              <w:t>2</w:t>
            </w:r>
            <w:r w:rsidRPr="00A142AC">
              <w:rPr>
                <w:rFonts w:cs="Times New Roman"/>
                <w:szCs w:val="24"/>
              </w:rPr>
              <w:t>.</w:t>
            </w:r>
            <w:r w:rsidR="00A84E1B" w:rsidRPr="00A142AC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DCC49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F9386" w14:textId="6ED7D3D3" w:rsidR="00772843" w:rsidRPr="00A142AC" w:rsidRDefault="00331AAD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2</w:t>
            </w:r>
          </w:p>
        </w:tc>
      </w:tr>
      <w:tr w:rsidR="00772843" w:rsidRPr="00A142AC" w14:paraId="332C3CF1" w14:textId="77777777" w:rsidTr="000F6328">
        <w:trPr>
          <w:jc w:val="center"/>
        </w:trPr>
        <w:tc>
          <w:tcPr>
            <w:tcW w:w="1741" w:type="dxa"/>
            <w:vAlign w:val="center"/>
          </w:tcPr>
          <w:p w14:paraId="1E865EB8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3EC805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303D4EE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050C9411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4E990F5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0EE5B2A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72843" w:rsidRPr="00A142AC" w14:paraId="66897A71" w14:textId="77777777" w:rsidTr="000F632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32AA57E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1BB89A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5C005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242BA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B631C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60C6A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71B91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72843" w:rsidRPr="00A142AC" w14:paraId="0A586894" w14:textId="77777777" w:rsidTr="000F632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32B290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9D2B60E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539F2B39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1C4A1861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195FF9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27AAF66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47A7C5B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B0B59A" w14:textId="77777777" w:rsidR="00772843" w:rsidRPr="00A142AC" w:rsidRDefault="00772843" w:rsidP="00772843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142AC" w:rsidRPr="00A142AC" w14:paraId="50258B23" w14:textId="77777777" w:rsidTr="000F6328">
        <w:trPr>
          <w:trHeight w:val="60"/>
          <w:jc w:val="center"/>
        </w:trPr>
        <w:tc>
          <w:tcPr>
            <w:tcW w:w="1266" w:type="pct"/>
            <w:vMerge w:val="restart"/>
          </w:tcPr>
          <w:p w14:paraId="2233CBDC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207497" w14:textId="1AA01536" w:rsidR="00772843" w:rsidRPr="00A142AC" w:rsidRDefault="00403B40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>Выполнение работ по вырубке</w:t>
            </w:r>
            <w:r w:rsidR="00CF3A23" w:rsidRPr="00A142AC">
              <w:rPr>
                <w:shd w:val="clear" w:color="auto" w:fill="FFFFFF"/>
              </w:rPr>
              <w:t xml:space="preserve"> образцов</w:t>
            </w:r>
            <w:r w:rsidR="00331AAD" w:rsidRPr="00A142AC">
              <w:rPr>
                <w:shd w:val="clear" w:color="auto" w:fill="FFFFFF"/>
              </w:rPr>
              <w:t xml:space="preserve"> </w:t>
            </w:r>
            <w:r w:rsidR="008275DD" w:rsidRPr="00A142AC">
              <w:rPr>
                <w:shd w:val="clear" w:color="auto" w:fill="FFFFFF"/>
              </w:rPr>
              <w:t xml:space="preserve">и отбору кернов </w:t>
            </w:r>
            <w:r w:rsidR="00543889" w:rsidRPr="00A142AC">
              <w:rPr>
                <w:shd w:val="clear" w:color="auto" w:fill="FFFFFF"/>
              </w:rPr>
              <w:t>асфальтобетонн</w:t>
            </w:r>
            <w:r w:rsidR="009E4C8C" w:rsidRPr="00A142AC">
              <w:rPr>
                <w:shd w:val="clear" w:color="auto" w:fill="FFFFFF"/>
              </w:rPr>
              <w:t>ого</w:t>
            </w:r>
            <w:r w:rsidR="00543889" w:rsidRPr="00A142AC">
              <w:rPr>
                <w:shd w:val="clear" w:color="auto" w:fill="FFFFFF"/>
              </w:rPr>
              <w:t xml:space="preserve"> покрыти</w:t>
            </w:r>
            <w:r w:rsidR="009E4C8C" w:rsidRPr="00A142AC">
              <w:rPr>
                <w:shd w:val="clear" w:color="auto" w:fill="FFFFFF"/>
              </w:rPr>
              <w:t>я</w:t>
            </w:r>
          </w:p>
        </w:tc>
      </w:tr>
      <w:tr w:rsidR="00A142AC" w:rsidRPr="00A142AC" w14:paraId="366047D8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7DDF2682" w14:textId="77777777" w:rsidR="00331AAD" w:rsidRPr="00A142AC" w:rsidRDefault="00331AAD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D54FB8" w14:textId="6593FE37" w:rsidR="00331AAD" w:rsidRPr="00A142AC" w:rsidRDefault="00403B40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A142AC">
              <w:rPr>
                <w:shd w:val="clear" w:color="auto" w:fill="FFFFFF"/>
              </w:rPr>
              <w:t>Выполнение работ по р</w:t>
            </w:r>
            <w:r w:rsidR="00331AAD" w:rsidRPr="00A142AC">
              <w:rPr>
                <w:shd w:val="clear" w:color="auto" w:fill="FFFFFF"/>
              </w:rPr>
              <w:t>азборк</w:t>
            </w:r>
            <w:r w:rsidRPr="00A142AC">
              <w:rPr>
                <w:shd w:val="clear" w:color="auto" w:fill="FFFFFF"/>
              </w:rPr>
              <w:t>е</w:t>
            </w:r>
            <w:r w:rsidR="00331AAD" w:rsidRPr="00A142AC">
              <w:rPr>
                <w:shd w:val="clear" w:color="auto" w:fill="FFFFFF"/>
              </w:rPr>
              <w:t xml:space="preserve"> </w:t>
            </w:r>
            <w:r w:rsidRPr="00A142AC">
              <w:rPr>
                <w:shd w:val="clear" w:color="auto" w:fill="FFFFFF"/>
              </w:rPr>
              <w:t>асфальтобетонных покрытий</w:t>
            </w:r>
            <w:r w:rsidR="00331AAD" w:rsidRPr="00A142AC">
              <w:rPr>
                <w:shd w:val="clear" w:color="auto" w:fill="FFFFFF"/>
              </w:rPr>
              <w:t xml:space="preserve"> </w:t>
            </w:r>
          </w:p>
        </w:tc>
      </w:tr>
      <w:tr w:rsidR="00A142AC" w:rsidRPr="00A142AC" w14:paraId="12CCA028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4B57A61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8B9B2A" w14:textId="2702384F" w:rsidR="00772843" w:rsidRPr="00A142AC" w:rsidRDefault="00B51A0A" w:rsidP="00331A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>Выполнение работ по обрубке (резке) асфальтобетонных покрытий</w:t>
            </w:r>
          </w:p>
        </w:tc>
      </w:tr>
      <w:tr w:rsidR="00A142AC" w:rsidRPr="00A142AC" w14:paraId="046A6A2F" w14:textId="77777777" w:rsidTr="000F6328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84D6E" w14:textId="77777777" w:rsidR="00A02F85" w:rsidRPr="00A142AC" w:rsidRDefault="00A02F85" w:rsidP="00A02F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FF5B9C" w14:textId="601E6DCA" w:rsidR="00A02F85" w:rsidRPr="00A142AC" w:rsidRDefault="00A02F85" w:rsidP="00A02F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Проверять исправность технологического оборудования, оснастки и приспособлений, измерительного, рабочего ручного и механизированного инструмента перед началом работ</w:t>
            </w:r>
          </w:p>
        </w:tc>
      </w:tr>
      <w:tr w:rsidR="00A142AC" w:rsidRPr="00A142AC" w14:paraId="4EA09B91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783FE1" w14:textId="77777777" w:rsidR="00A02F85" w:rsidRPr="00A142AC" w:rsidRDefault="00A02F85" w:rsidP="00A02F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37540E" w14:textId="3A285FAC" w:rsidR="00A02F85" w:rsidRPr="00A142AC" w:rsidRDefault="00A02F85" w:rsidP="00A02F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Подготавливать технологическое оборудование оснастку и приспособления, измерительный, рабочий ручной и механизированный инструмент к выполнению </w:t>
            </w:r>
            <w:r w:rsidRPr="00A142AC">
              <w:rPr>
                <w:szCs w:val="20"/>
              </w:rPr>
              <w:t xml:space="preserve">работ по </w:t>
            </w:r>
            <w:r w:rsidR="00277AC6" w:rsidRPr="00A142AC">
              <w:rPr>
                <w:rFonts w:cs="Times New Roman"/>
                <w:szCs w:val="24"/>
              </w:rPr>
              <w:t>вырубке</w:t>
            </w:r>
            <w:r w:rsidR="00CF3A23" w:rsidRPr="00A142AC">
              <w:rPr>
                <w:rFonts w:cs="Times New Roman"/>
                <w:szCs w:val="24"/>
              </w:rPr>
              <w:t xml:space="preserve"> образцов</w:t>
            </w:r>
            <w:r w:rsidR="00277AC6" w:rsidRPr="00A142AC">
              <w:rPr>
                <w:rFonts w:cs="Times New Roman"/>
                <w:szCs w:val="24"/>
              </w:rPr>
              <w:t xml:space="preserve">, </w:t>
            </w:r>
            <w:r w:rsidR="009962F4" w:rsidRPr="00A142AC">
              <w:rPr>
                <w:rFonts w:cs="Times New Roman"/>
                <w:szCs w:val="24"/>
              </w:rPr>
              <w:t xml:space="preserve">отбору кернов, </w:t>
            </w:r>
            <w:r w:rsidR="00277AC6" w:rsidRPr="00A142AC">
              <w:rPr>
                <w:rFonts w:cs="Times New Roman"/>
                <w:szCs w:val="24"/>
              </w:rPr>
              <w:t>обрубке</w:t>
            </w:r>
            <w:r w:rsidR="009962F4" w:rsidRPr="00A142AC">
              <w:rPr>
                <w:rFonts w:cs="Times New Roman"/>
                <w:szCs w:val="24"/>
              </w:rPr>
              <w:t xml:space="preserve"> и</w:t>
            </w:r>
            <w:r w:rsidR="00277AC6" w:rsidRPr="00A142AC">
              <w:rPr>
                <w:rFonts w:cs="Times New Roman"/>
                <w:szCs w:val="24"/>
              </w:rPr>
              <w:t xml:space="preserve"> разборке асфальтобетонного покрытия </w:t>
            </w:r>
          </w:p>
        </w:tc>
      </w:tr>
      <w:tr w:rsidR="00A142AC" w:rsidRPr="00A142AC" w14:paraId="00B09C8D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CE012" w14:textId="77777777" w:rsidR="00A02F85" w:rsidRPr="00A142AC" w:rsidRDefault="00A02F85" w:rsidP="00A02F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CD694" w14:textId="61896487" w:rsidR="00A02F85" w:rsidRPr="00A142AC" w:rsidRDefault="00A02F85" w:rsidP="00A02F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Применять технологическое оборудование, оснастку и приспособления, измерительный, рабочий ручной и механизированный инструмент при выполнении работ по </w:t>
            </w:r>
            <w:r w:rsidR="009962F4" w:rsidRPr="00A142AC">
              <w:rPr>
                <w:rFonts w:cs="Times New Roman"/>
                <w:szCs w:val="24"/>
              </w:rPr>
              <w:t xml:space="preserve">вырубке образцов, отбору кернов, обрубке и разборке асфальтобетонного покрытия </w:t>
            </w:r>
            <w:r w:rsidRPr="00A142AC">
              <w:rPr>
                <w:rFonts w:cs="Times New Roman"/>
                <w:szCs w:val="24"/>
              </w:rPr>
              <w:t>в соответствии с требованиями инструкции по эксплуатации</w:t>
            </w:r>
          </w:p>
        </w:tc>
      </w:tr>
      <w:tr w:rsidR="00A142AC" w:rsidRPr="00A142AC" w14:paraId="380FBB34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727AD9" w14:textId="77777777" w:rsidR="00A02F85" w:rsidRPr="00A142AC" w:rsidRDefault="00A02F85" w:rsidP="00A02F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F92CE" w14:textId="1B11EBDA" w:rsidR="00A02F85" w:rsidRPr="00A142AC" w:rsidRDefault="00A02F85" w:rsidP="00A02F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Устанавливать предупреждающие знаки и ограждения на объекте строительства или ремонта асфальтобетонного дорожного покрытия в соответствии с требованиями </w:t>
            </w:r>
            <w:r w:rsidRPr="00A142AC">
              <w:rPr>
                <w:rFonts w:cs="Times New Roman"/>
                <w:szCs w:val="24"/>
              </w:rPr>
              <w:t>инструкций и рекомендаций по организации движения и ограждению мест производства дорожных работ</w:t>
            </w:r>
          </w:p>
        </w:tc>
      </w:tr>
      <w:tr w:rsidR="00A142AC" w:rsidRPr="00A142AC" w14:paraId="27684D74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B8FFA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F4C21" w14:textId="0C07B7DE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Осуществлять проверку мест вырубки</w:t>
            </w:r>
            <w:r w:rsidR="009962F4" w:rsidRPr="00A142AC">
              <w:rPr>
                <w:rFonts w:cs="Times New Roman"/>
                <w:szCs w:val="24"/>
              </w:rPr>
              <w:t xml:space="preserve"> образцов</w:t>
            </w:r>
            <w:r w:rsidRPr="00A142AC">
              <w:rPr>
                <w:rFonts w:cs="Times New Roman"/>
                <w:szCs w:val="24"/>
              </w:rPr>
              <w:t xml:space="preserve"> и отбора кернов асфальтобетонного покрытия на отсутствие армирующих элементов с помощью детектора </w:t>
            </w:r>
          </w:p>
        </w:tc>
      </w:tr>
      <w:tr w:rsidR="00A142AC" w:rsidRPr="00A142AC" w14:paraId="7F79D2A1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ECE7A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41AEE" w14:textId="7395E6D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отбор кернов асфальтобетонного покрытия с помощью ручного или прицепного </w:t>
            </w:r>
            <w:proofErr w:type="spellStart"/>
            <w:r w:rsidRPr="00A142AC">
              <w:rPr>
                <w:rFonts w:cs="Times New Roman"/>
                <w:szCs w:val="24"/>
              </w:rPr>
              <w:t>керноотборника</w:t>
            </w:r>
            <w:proofErr w:type="spellEnd"/>
          </w:p>
        </w:tc>
      </w:tr>
      <w:tr w:rsidR="00A142AC" w:rsidRPr="00A142AC" w14:paraId="3D806E7C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9FEDA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2A352" w14:textId="529BDE11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вырубку </w:t>
            </w:r>
            <w:r w:rsidR="00CF3A23" w:rsidRPr="00A142AC">
              <w:rPr>
                <w:rFonts w:cs="Times New Roman"/>
                <w:szCs w:val="24"/>
              </w:rPr>
              <w:t xml:space="preserve">образцов </w:t>
            </w:r>
            <w:r w:rsidRPr="00A142AC">
              <w:rPr>
                <w:rFonts w:cs="Times New Roman"/>
                <w:szCs w:val="24"/>
              </w:rPr>
              <w:t>асфальтобетонного покрытия с помощью абразивно-отрезных устройств</w:t>
            </w:r>
          </w:p>
        </w:tc>
      </w:tr>
      <w:tr w:rsidR="00A142AC" w:rsidRPr="00A142AC" w14:paraId="5319DC24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58A32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36F83" w14:textId="4196C6EF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работы по заполнению лунок, образовавшихся после вырубки</w:t>
            </w:r>
            <w:r w:rsidR="009962F4" w:rsidRPr="00A142AC">
              <w:rPr>
                <w:rFonts w:cs="Times New Roman"/>
                <w:szCs w:val="24"/>
              </w:rPr>
              <w:t xml:space="preserve"> образцов</w:t>
            </w:r>
            <w:r w:rsidRPr="00A142AC">
              <w:rPr>
                <w:rFonts w:cs="Times New Roman"/>
                <w:szCs w:val="24"/>
              </w:rPr>
              <w:t xml:space="preserve"> и отбора кернов асфальтобетонного покрытия, приготовленной асфальтобетонной смесью</w:t>
            </w:r>
          </w:p>
        </w:tc>
      </w:tr>
      <w:tr w:rsidR="00A142AC" w:rsidRPr="00A142AC" w14:paraId="4C9C6E03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3400D" w14:textId="77777777" w:rsidR="009F5704" w:rsidRPr="00A142AC" w:rsidRDefault="009F5704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D0598" w14:textId="0B7C08BE" w:rsidR="009F5704" w:rsidRPr="00A142AC" w:rsidRDefault="009F5704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вырезку периметра вскрытия асфальтобетонного дорожного покрытия при ремонте и прокладке инженерных коммуникаций с применением механизированного инструмента (нарезчика швов)</w:t>
            </w:r>
          </w:p>
        </w:tc>
      </w:tr>
      <w:tr w:rsidR="00A142AC" w:rsidRPr="00A142AC" w14:paraId="32EFBB13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3C845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6E3D9" w14:textId="0E51149A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демонтаж старого дорожного покрытия с применением ударно-отбойного инструмента</w:t>
            </w:r>
          </w:p>
        </w:tc>
      </w:tr>
      <w:tr w:rsidR="00A142AC" w:rsidRPr="00A142AC" w14:paraId="500D7B5A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E14BE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E7C91" w14:textId="579021AC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обрубку (резку) краев асфальтобетонного покрытия вручную и с применением механизированного инструмента</w:t>
            </w:r>
          </w:p>
        </w:tc>
      </w:tr>
      <w:tr w:rsidR="00A142AC" w:rsidRPr="00A142AC" w14:paraId="3209C418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82E41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33FF7" w14:textId="6337A42F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обработку поверхностей кромок</w:t>
            </w:r>
            <w:r w:rsidR="009962F4" w:rsidRPr="00A142AC">
              <w:rPr>
                <w:rFonts w:cs="Times New Roman"/>
                <w:szCs w:val="24"/>
              </w:rPr>
              <w:t xml:space="preserve"> асфальтобетонного покрытия</w:t>
            </w:r>
            <w:r w:rsidRPr="00A142AC">
              <w:rPr>
                <w:rFonts w:cs="Times New Roman"/>
                <w:szCs w:val="24"/>
              </w:rPr>
              <w:t xml:space="preserve"> битумом или материалами на битумной основе</w:t>
            </w:r>
          </w:p>
        </w:tc>
      </w:tr>
      <w:tr w:rsidR="00A142AC" w:rsidRPr="00A142AC" w14:paraId="20A432CF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DB8C5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6407A" w14:textId="43DD74E9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Осуществлять уборку отходов дорожно-строительного производства и их погрузку в кузов автосамосвала</w:t>
            </w:r>
          </w:p>
        </w:tc>
      </w:tr>
      <w:tr w:rsidR="00A142AC" w:rsidRPr="00A142AC" w14:paraId="3B41D8B5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7A99E0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DFAF8" w14:textId="3F8CC775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Следить за сигналами, подаваемыми 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1B53C6CC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99C13" w14:textId="77777777" w:rsidR="007F4118" w:rsidRPr="00A142AC" w:rsidRDefault="007F4118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257705" w14:textId="77FE3AA0" w:rsidR="007F4118" w:rsidRPr="00A142AC" w:rsidRDefault="007F4118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Подавать сигналы водителям автотранспорта, машинистам дорожно-строительных машин и мастеру</w:t>
            </w:r>
          </w:p>
        </w:tc>
      </w:tr>
      <w:tr w:rsidR="00A142AC" w:rsidRPr="00A142AC" w14:paraId="7EAB3E68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75042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EDF5A" w14:textId="1A6FBAB8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Осуществлять оценку соответствия качества выполнен</w:t>
            </w:r>
            <w:r w:rsidR="007F4118" w:rsidRPr="00A142AC">
              <w:rPr>
                <w:szCs w:val="20"/>
              </w:rPr>
              <w:t>ных</w:t>
            </w:r>
            <w:r w:rsidRPr="00A142AC">
              <w:rPr>
                <w:szCs w:val="20"/>
              </w:rPr>
              <w:t xml:space="preserve"> работ по </w:t>
            </w:r>
            <w:r w:rsidR="009962F4" w:rsidRPr="00A142AC">
              <w:rPr>
                <w:rFonts w:cs="Times New Roman"/>
                <w:szCs w:val="24"/>
              </w:rPr>
              <w:t>вырубке образцов, отбору кернов, обрубке и разборке асфальтобетонного покрытия</w:t>
            </w:r>
            <w:r w:rsidRPr="00A142AC">
              <w:rPr>
                <w:szCs w:val="20"/>
              </w:rPr>
              <w:t xml:space="preserve"> требованиям нормативно-технической документации</w:t>
            </w:r>
          </w:p>
        </w:tc>
      </w:tr>
      <w:tr w:rsidR="00A142AC" w:rsidRPr="00A142AC" w14:paraId="2BFB2B02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6D9D4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F7367" w14:textId="4DC082B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Выполнять работы </w:t>
            </w:r>
            <w:r w:rsidR="009962F4" w:rsidRPr="00A142AC">
              <w:rPr>
                <w:szCs w:val="20"/>
              </w:rPr>
              <w:t xml:space="preserve">по </w:t>
            </w:r>
            <w:r w:rsidR="009962F4" w:rsidRPr="00A142AC">
              <w:rPr>
                <w:rFonts w:cs="Times New Roman"/>
                <w:szCs w:val="24"/>
              </w:rPr>
              <w:t xml:space="preserve">вырубке образцов, отбору кернов, обрубке и разборке асфальтобетонного покрытия </w:t>
            </w:r>
            <w:r w:rsidRPr="00A142AC">
              <w:rPr>
                <w:szCs w:val="20"/>
              </w:rPr>
              <w:t>с соблюдением правил дорожного движения</w:t>
            </w:r>
          </w:p>
        </w:tc>
      </w:tr>
      <w:tr w:rsidR="00A142AC" w:rsidRPr="00A142AC" w14:paraId="6E99F546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DB77A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64B5A9" w14:textId="1CD9D6E5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Применять средства индивидуальной защиты</w:t>
            </w:r>
          </w:p>
        </w:tc>
      </w:tr>
      <w:tr w:rsidR="00A142AC" w:rsidRPr="00A142AC" w14:paraId="11107F99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37964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4A7A7" w14:textId="6C15E31C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Пользоваться средствами пожаротушения</w:t>
            </w:r>
          </w:p>
        </w:tc>
      </w:tr>
      <w:tr w:rsidR="00A142AC" w:rsidRPr="00A142AC" w14:paraId="203DB4E7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BC076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134B55" w14:textId="1EB693CC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Оказывать первую помощь пострадавшим</w:t>
            </w:r>
          </w:p>
        </w:tc>
      </w:tr>
      <w:tr w:rsidR="00A142AC" w:rsidRPr="00A142AC" w14:paraId="6870EF74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1BE28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F9063C" w14:textId="1D8C37F9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Выполнять работы </w:t>
            </w:r>
            <w:r w:rsidR="009962F4" w:rsidRPr="00A142AC">
              <w:rPr>
                <w:szCs w:val="20"/>
              </w:rPr>
              <w:t xml:space="preserve">по </w:t>
            </w:r>
            <w:r w:rsidR="009962F4" w:rsidRPr="00A142AC">
              <w:rPr>
                <w:rFonts w:cs="Times New Roman"/>
                <w:szCs w:val="24"/>
              </w:rPr>
              <w:t xml:space="preserve">вырубке образцов, отбору кернов, обрубке и разборке асфальтобетонного покрытия </w:t>
            </w:r>
            <w:r w:rsidRPr="00A142AC">
              <w:rPr>
                <w:rFonts w:cs="Times New Roman"/>
                <w:szCs w:val="24"/>
              </w:rPr>
              <w:t>с соблюдением требований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A142AC" w:rsidRPr="00A142AC" w14:paraId="25E5F3C4" w14:textId="77777777" w:rsidTr="000F6328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F362B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r w:rsidRPr="00A142A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DE138" w14:textId="4DD82F0B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инструкций и рекомендаций по организации движения и ограждению мест производства дорожных работ</w:t>
            </w:r>
          </w:p>
        </w:tc>
      </w:tr>
      <w:tr w:rsidR="00A142AC" w:rsidRPr="00A142AC" w14:paraId="1A6D5D5B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47B26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53ACC" w14:textId="79919BC0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Виды ограждающих устройств и порядок их применения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A142AC" w:rsidRPr="00A142AC" w14:paraId="751D0DB7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D9981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697DF" w14:textId="6210FE06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ограждающих устройств в различных погодно-климатических условиях</w:t>
            </w:r>
          </w:p>
        </w:tc>
      </w:tr>
      <w:tr w:rsidR="00A142AC" w:rsidRPr="00A142AC" w14:paraId="66CE0EE1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16BD0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1E800" w14:textId="2A04228C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Типы, виды, конструкция, назначение и правила эксплуатации технологического оборудования оснастки и приспособлений, измерительного, рабочего ручного и механизированного инструмента, применяемого при выполнении работ </w:t>
            </w:r>
            <w:r w:rsidR="009962F4" w:rsidRPr="00A142AC">
              <w:rPr>
                <w:szCs w:val="20"/>
              </w:rPr>
              <w:t xml:space="preserve">по </w:t>
            </w:r>
            <w:r w:rsidR="009962F4" w:rsidRPr="00A142AC">
              <w:rPr>
                <w:rFonts w:cs="Times New Roman"/>
                <w:szCs w:val="24"/>
              </w:rPr>
              <w:t>вырубке образцов, отбору кернов, обрубке и разборке асфальтобетонного покрытия</w:t>
            </w:r>
          </w:p>
        </w:tc>
      </w:tr>
      <w:tr w:rsidR="00A142AC" w:rsidRPr="00A142AC" w14:paraId="7921A446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A307D5" w14:textId="77777777" w:rsidR="009962F4" w:rsidRPr="00A142AC" w:rsidRDefault="009962F4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03EAE" w14:textId="0B1C9AA3" w:rsidR="009962F4" w:rsidRPr="00A142AC" w:rsidRDefault="009962F4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хранения технологического оборудования, оснастки и приспособлений, измерительного, рабочего ручного и механизированного инструмента</w:t>
            </w:r>
          </w:p>
        </w:tc>
      </w:tr>
      <w:tr w:rsidR="00A142AC" w:rsidRPr="00A142AC" w14:paraId="5CA2F775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623A1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19D79" w14:textId="7DA11A68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Конструкции дорожных одежд с асфальтобетонным покрытием</w:t>
            </w:r>
          </w:p>
        </w:tc>
      </w:tr>
      <w:tr w:rsidR="00A142AC" w:rsidRPr="00A142AC" w14:paraId="5DA043F4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AA417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5C200" w14:textId="079A71C9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хранения технологического оборудования, оснастки и приспособлений, измерительного, рабочего ручного и механизированного инструмента</w:t>
            </w:r>
          </w:p>
        </w:tc>
      </w:tr>
      <w:tr w:rsidR="00A142AC" w:rsidRPr="00A142AC" w14:paraId="14BA7C4E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D977C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394936" w14:textId="56173674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Требования, предъявляемые к временному интервалу вырубки </w:t>
            </w:r>
            <w:r w:rsidR="009962F4" w:rsidRPr="00A142AC">
              <w:rPr>
                <w:rFonts w:cs="Times New Roman"/>
                <w:szCs w:val="24"/>
              </w:rPr>
              <w:t xml:space="preserve">образцов </w:t>
            </w:r>
            <w:r w:rsidRPr="00A142AC">
              <w:rPr>
                <w:rFonts w:cs="Times New Roman"/>
                <w:szCs w:val="24"/>
              </w:rPr>
              <w:t>и отбору кернов асфальтобетонного покрытия в зависимости от типа, применяемой при его устройстве асфальтобетонной смеси</w:t>
            </w:r>
          </w:p>
        </w:tc>
      </w:tr>
      <w:tr w:rsidR="00A142AC" w:rsidRPr="00A142AC" w14:paraId="7A356037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D00AFD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4257F6" w14:textId="118AFD7A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Зоны вырубки</w:t>
            </w:r>
            <w:r w:rsidR="009962F4" w:rsidRPr="00A142AC">
              <w:rPr>
                <w:rFonts w:cs="Times New Roman"/>
                <w:szCs w:val="24"/>
              </w:rPr>
              <w:t xml:space="preserve"> образцов</w:t>
            </w:r>
            <w:r w:rsidRPr="00A142AC">
              <w:rPr>
                <w:rFonts w:cs="Times New Roman"/>
                <w:szCs w:val="24"/>
              </w:rPr>
              <w:t xml:space="preserve"> и отбора кернов асфальтобетонного покрытия  </w:t>
            </w:r>
          </w:p>
        </w:tc>
      </w:tr>
      <w:tr w:rsidR="00A142AC" w:rsidRPr="00A142AC" w14:paraId="1693964B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6433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7BD3D" w14:textId="1145EB18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Требования, предъявляемые к геометрическим размерам, форме и качеству кернов/вырубок</w:t>
            </w:r>
          </w:p>
        </w:tc>
      </w:tr>
      <w:tr w:rsidR="00A142AC" w:rsidRPr="00A142AC" w14:paraId="6C54E62E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6C6CE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5AA58" w14:textId="6BF96D55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вырубки</w:t>
            </w:r>
            <w:r w:rsidR="009962F4" w:rsidRPr="00A142AC">
              <w:rPr>
                <w:rFonts w:cs="Times New Roman"/>
                <w:szCs w:val="24"/>
              </w:rPr>
              <w:t xml:space="preserve"> образцов</w:t>
            </w:r>
            <w:r w:rsidRPr="00A142AC">
              <w:rPr>
                <w:rFonts w:cs="Times New Roman"/>
                <w:szCs w:val="24"/>
              </w:rPr>
              <w:t xml:space="preserve"> и отбора кернов асфальтобетонного покрытия с помощью механизированного инструмента различного типа</w:t>
            </w:r>
          </w:p>
        </w:tc>
      </w:tr>
      <w:tr w:rsidR="00A142AC" w:rsidRPr="00A142AC" w14:paraId="0B0475DC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CE2FE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D1B7E" w14:textId="775474A4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Требования, предъявляемые к заполнению лунок, образовавшихся после вырубки</w:t>
            </w:r>
            <w:r w:rsidR="009962F4" w:rsidRPr="00A142AC">
              <w:rPr>
                <w:rFonts w:cs="Times New Roman"/>
                <w:szCs w:val="24"/>
              </w:rPr>
              <w:t xml:space="preserve"> образцов</w:t>
            </w:r>
            <w:r w:rsidRPr="00A142AC">
              <w:rPr>
                <w:rFonts w:cs="Times New Roman"/>
                <w:szCs w:val="24"/>
              </w:rPr>
              <w:t xml:space="preserve"> и отбора кернов асфальтобетонного покрытия, приготовленной асфальтобетонной смесью</w:t>
            </w:r>
          </w:p>
        </w:tc>
      </w:tr>
      <w:tr w:rsidR="00A142AC" w:rsidRPr="00A142AC" w14:paraId="57FDD544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E14B3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CD5AA" w14:textId="23A1994E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Перечень технологических операций и их последовательность при выполнении работ </w:t>
            </w:r>
            <w:r w:rsidR="009962F4" w:rsidRPr="00A142AC">
              <w:rPr>
                <w:szCs w:val="20"/>
              </w:rPr>
              <w:t xml:space="preserve">по </w:t>
            </w:r>
            <w:r w:rsidR="009962F4" w:rsidRPr="00A142AC">
              <w:rPr>
                <w:rFonts w:cs="Times New Roman"/>
                <w:szCs w:val="24"/>
              </w:rPr>
              <w:t>вырубке образцов, отбору кернов, обрубке и разборке асфальтобетонного покрытия</w:t>
            </w:r>
          </w:p>
        </w:tc>
      </w:tr>
      <w:tr w:rsidR="00A142AC" w:rsidRPr="00A142AC" w14:paraId="2F904073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4EB19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BFDB0" w14:textId="0090153D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Технологические приемы выполнения операций </w:t>
            </w:r>
            <w:r w:rsidR="009962F4" w:rsidRPr="00A142AC">
              <w:rPr>
                <w:szCs w:val="20"/>
              </w:rPr>
              <w:t xml:space="preserve">по </w:t>
            </w:r>
            <w:r w:rsidR="009962F4" w:rsidRPr="00A142AC">
              <w:rPr>
                <w:rFonts w:cs="Times New Roman"/>
                <w:szCs w:val="24"/>
              </w:rPr>
              <w:t>вырубке образцов, отбору кернов, обрубке и разборке асфальтобетонного покрытия</w:t>
            </w:r>
          </w:p>
        </w:tc>
      </w:tr>
      <w:tr w:rsidR="00A142AC" w:rsidRPr="00A142AC" w14:paraId="30AE15DD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8184D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928C7" w14:textId="2B8E97AA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Требования, предъявляемые к качеству выполнения работ </w:t>
            </w:r>
            <w:r w:rsidR="009962F4" w:rsidRPr="00A142AC">
              <w:rPr>
                <w:szCs w:val="20"/>
              </w:rPr>
              <w:t xml:space="preserve">по </w:t>
            </w:r>
            <w:r w:rsidR="009962F4" w:rsidRPr="00A142AC">
              <w:rPr>
                <w:rFonts w:cs="Times New Roman"/>
                <w:szCs w:val="24"/>
              </w:rPr>
              <w:t>вырубке образцов, отбору кернов, обрубке и разборке асфальтобетонного покрытия</w:t>
            </w:r>
          </w:p>
        </w:tc>
      </w:tr>
      <w:tr w:rsidR="00A142AC" w:rsidRPr="00A142AC" w14:paraId="68D34D78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5FBA4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385DD" w14:textId="496E49B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Критерии и методы оценки соответствия выполненных технологических операций </w:t>
            </w:r>
            <w:r w:rsidR="009962F4" w:rsidRPr="00A142AC">
              <w:rPr>
                <w:szCs w:val="20"/>
              </w:rPr>
              <w:t xml:space="preserve">по </w:t>
            </w:r>
            <w:r w:rsidR="009962F4" w:rsidRPr="00A142AC">
              <w:rPr>
                <w:rFonts w:cs="Times New Roman"/>
                <w:szCs w:val="24"/>
              </w:rPr>
              <w:t>вырубке образцов, отбору кернов, обрубке и разборке асфальтобетонного покрытия</w:t>
            </w:r>
            <w:r w:rsidRPr="00A142AC">
              <w:rPr>
                <w:rFonts w:cs="Times New Roman"/>
                <w:szCs w:val="24"/>
              </w:rPr>
              <w:t xml:space="preserve"> требованиям нормативно-технической документации</w:t>
            </w:r>
          </w:p>
        </w:tc>
      </w:tr>
      <w:tr w:rsidR="00A142AC" w:rsidRPr="00A142AC" w14:paraId="2384B9B8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1BE3D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BF862" w14:textId="10413763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Правила размещения отходов дорожно-строительного производства на обочине дороги и на обрезе дороги, проходящей по насыпи</w:t>
            </w:r>
          </w:p>
        </w:tc>
      </w:tr>
      <w:tr w:rsidR="00A142AC" w:rsidRPr="00A142AC" w14:paraId="798E17E7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04FF83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B411E" w14:textId="1289F43F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Типы, марки, свойства битумов и материалов на битумной основе, применяемых для обработки кромок асфальтобетонных покрытий </w:t>
            </w:r>
          </w:p>
        </w:tc>
      </w:tr>
      <w:tr w:rsidR="00A142AC" w:rsidRPr="00A142AC" w14:paraId="29C995E3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DD683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4B535C" w14:textId="229544CF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Требования, предъявляемые к качеству и температуре битумов и материалов на битумной основе, применяемых для обработки кромок асфальтобетонных покрытий</w:t>
            </w:r>
          </w:p>
        </w:tc>
      </w:tr>
      <w:tr w:rsidR="00A142AC" w:rsidRPr="00A142AC" w14:paraId="0B1662D9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A5347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9852A" w14:textId="2168D1FA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Правила перемещения битумов и материалов на битумной основе на объекте дорожно-строительного или ремонтного производства</w:t>
            </w:r>
          </w:p>
        </w:tc>
      </w:tr>
      <w:tr w:rsidR="00A142AC" w:rsidRPr="00A142AC" w14:paraId="622B2699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53414A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CB14F" w14:textId="46AC8455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Значение сигналов, подаваемых </w:t>
            </w:r>
            <w:r w:rsidRPr="00A142AC">
              <w:rPr>
                <w:rFonts w:cs="Times New Roman"/>
                <w:szCs w:val="24"/>
              </w:rPr>
              <w:t>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5D0DAC51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B57DD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6A110" w14:textId="5A4DAA85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Нормы времени на выполнение технологических операций по </w:t>
            </w:r>
            <w:r w:rsidRPr="00A142AC">
              <w:rPr>
                <w:rFonts w:cs="Times New Roman"/>
                <w:szCs w:val="24"/>
              </w:rPr>
              <w:t>вырубке, обрубке, разборке асфальтобетонного покрытия и отбору кернов</w:t>
            </w:r>
          </w:p>
        </w:tc>
      </w:tr>
      <w:tr w:rsidR="00A142AC" w:rsidRPr="00A142AC" w14:paraId="657D16BB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988088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7CAD5" w14:textId="05CDB471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Правила дорожного движения </w:t>
            </w:r>
          </w:p>
        </w:tc>
      </w:tr>
      <w:tr w:rsidR="00A142AC" w:rsidRPr="00A142AC" w14:paraId="35D5D316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DFD79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1AFE7" w14:textId="67616F9D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A142AC">
              <w:rPr>
                <w:rFonts w:eastAsia="Calibri" w:cs="Times New Roman"/>
                <w:kern w:val="24"/>
                <w:szCs w:val="24"/>
              </w:rPr>
              <w:t xml:space="preserve">работам </w:t>
            </w:r>
            <w:r w:rsidRPr="00A142AC">
              <w:rPr>
                <w:rFonts w:cs="Times New Roman"/>
                <w:szCs w:val="24"/>
              </w:rPr>
              <w:t>по вырубке, обрубке, разборке асфальтобетонного покрытия и отбору кернов</w:t>
            </w:r>
          </w:p>
        </w:tc>
      </w:tr>
      <w:tr w:rsidR="00A142AC" w:rsidRPr="00A142AC" w14:paraId="00E406F3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0FC63D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34EFE5" w14:textId="1448AFDB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A142AC" w:rsidRPr="00A142AC" w14:paraId="4228C55A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EB5B30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62225" w14:textId="4DF2322D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применения средств индивидуальной защиты при выполнении работ по вырубке, обрубке, разборке асфальтобетонного покрытия и отбору кернов</w:t>
            </w:r>
          </w:p>
        </w:tc>
      </w:tr>
      <w:tr w:rsidR="00A142AC" w:rsidRPr="00A142AC" w14:paraId="09E6986F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7D45B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0A658C" w14:textId="2D2E1692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охраны труда, пожарной и экологической безопасности при выполнении работ по вырубке, обрубке, разборке асфальтобетонного покрытия и отбору кернов</w:t>
            </w:r>
          </w:p>
        </w:tc>
      </w:tr>
      <w:tr w:rsidR="009A0822" w:rsidRPr="00A142AC" w14:paraId="6F3102DC" w14:textId="77777777" w:rsidTr="000F6328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2955D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91615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-</w:t>
            </w:r>
          </w:p>
        </w:tc>
      </w:tr>
    </w:tbl>
    <w:p w14:paraId="0FA6B5E1" w14:textId="567722A4" w:rsidR="009165D9" w:rsidRPr="00A142AC" w:rsidRDefault="009165D9" w:rsidP="00242C37">
      <w:pPr>
        <w:pStyle w:val="Norm"/>
        <w:shd w:val="clear" w:color="auto" w:fill="FFFFFF" w:themeFill="background1"/>
        <w:rPr>
          <w:b/>
        </w:rPr>
      </w:pPr>
    </w:p>
    <w:p w14:paraId="41BB724B" w14:textId="1227A6F1" w:rsidR="00543889" w:rsidRPr="00A142AC" w:rsidRDefault="00543889" w:rsidP="00543889">
      <w:pPr>
        <w:pStyle w:val="Norm"/>
        <w:shd w:val="clear" w:color="auto" w:fill="FFFFFF" w:themeFill="background1"/>
        <w:rPr>
          <w:b/>
        </w:rPr>
      </w:pPr>
      <w:r w:rsidRPr="00A142AC">
        <w:rPr>
          <w:b/>
        </w:rPr>
        <w:t>3.2.</w:t>
      </w:r>
      <w:r w:rsidR="0021094C" w:rsidRPr="00A142AC">
        <w:rPr>
          <w:b/>
        </w:rPr>
        <w:t>3</w:t>
      </w:r>
      <w:r w:rsidRPr="00A142AC">
        <w:rPr>
          <w:b/>
        </w:rPr>
        <w:t>. Трудовая функция</w:t>
      </w:r>
    </w:p>
    <w:p w14:paraId="4F1C8D00" w14:textId="77777777" w:rsidR="00543889" w:rsidRPr="00A142AC" w:rsidRDefault="00543889" w:rsidP="0054388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543889" w:rsidRPr="00A142AC" w14:paraId="52D8F4FC" w14:textId="77777777" w:rsidTr="00E069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5A061B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8E9C3" w14:textId="1BFCE054" w:rsidR="00543889" w:rsidRPr="00A142AC" w:rsidRDefault="00264D3B" w:rsidP="00E06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 xml:space="preserve">Выполнение работ по </w:t>
            </w:r>
            <w:r w:rsidR="00614C03" w:rsidRPr="00A142AC">
              <w:rPr>
                <w:shd w:val="clear" w:color="auto" w:fill="FFFFFF"/>
              </w:rPr>
              <w:t>устройству асфальтобетонных покрытий вручную на подготовленное</w:t>
            </w:r>
            <w:r w:rsidR="00081058" w:rsidRPr="00A142AC">
              <w:rPr>
                <w:shd w:val="clear" w:color="auto" w:fill="FFFFFF"/>
              </w:rPr>
              <w:t xml:space="preserve"> дорожное</w:t>
            </w:r>
            <w:r w:rsidR="00614C03" w:rsidRPr="00A142AC">
              <w:rPr>
                <w:shd w:val="clear" w:color="auto" w:fill="FFFFFF"/>
              </w:rPr>
              <w:t xml:space="preserve"> основание</w:t>
            </w:r>
            <w:r w:rsidR="00081058" w:rsidRPr="00A142AC">
              <w:rPr>
                <w:shd w:val="clear" w:color="auto" w:fill="FFFFFF"/>
              </w:rPr>
              <w:t xml:space="preserve"> или нижний слой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1CC146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F4F55" w14:textId="1D4DEC65" w:rsidR="00543889" w:rsidRPr="00A142AC" w:rsidRDefault="0011021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В/0</w:t>
            </w:r>
            <w:r w:rsidR="0021094C" w:rsidRPr="00A142AC">
              <w:rPr>
                <w:rFonts w:cs="Times New Roman"/>
                <w:szCs w:val="24"/>
              </w:rPr>
              <w:t>3</w:t>
            </w:r>
            <w:r w:rsidRPr="00A142AC">
              <w:rPr>
                <w:rFonts w:cs="Times New Roman"/>
                <w:szCs w:val="24"/>
              </w:rPr>
              <w:t>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032C7F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EDBF5" w14:textId="1E3F21C0" w:rsidR="00543889" w:rsidRPr="00A142AC" w:rsidRDefault="00110219" w:rsidP="00E0697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2</w:t>
            </w:r>
          </w:p>
        </w:tc>
      </w:tr>
      <w:tr w:rsidR="00543889" w:rsidRPr="00A142AC" w14:paraId="7392D1D9" w14:textId="77777777" w:rsidTr="00E0697D">
        <w:trPr>
          <w:jc w:val="center"/>
        </w:trPr>
        <w:tc>
          <w:tcPr>
            <w:tcW w:w="1741" w:type="dxa"/>
            <w:vAlign w:val="center"/>
          </w:tcPr>
          <w:p w14:paraId="683B3D1D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43A46C02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15D066D7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705FEF9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C13917D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5C14C24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43889" w:rsidRPr="00A142AC" w14:paraId="0DFEBCB5" w14:textId="77777777" w:rsidTr="00E0697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62896AB1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CEE1B1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51187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E33CC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5E515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25DE0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82EF9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3889" w:rsidRPr="00A142AC" w14:paraId="38C449B6" w14:textId="77777777" w:rsidTr="00E0697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09A32B7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6984A7B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B6E2CC6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1CB86FF0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AAB1304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0056F92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B961C31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4C90A6" w14:textId="77777777" w:rsidR="00543889" w:rsidRPr="00A142AC" w:rsidRDefault="00543889" w:rsidP="0054388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A142AC" w:rsidRPr="00A142AC" w14:paraId="7DB1F56F" w14:textId="77777777" w:rsidTr="00E0697D">
        <w:trPr>
          <w:trHeight w:val="60"/>
          <w:jc w:val="center"/>
        </w:trPr>
        <w:tc>
          <w:tcPr>
            <w:tcW w:w="1266" w:type="pct"/>
            <w:vMerge w:val="restart"/>
          </w:tcPr>
          <w:p w14:paraId="5D561FB9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17" w:name="_Hlk86790652"/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4C0BD9DE" w14:textId="18A0C5D1" w:rsidR="00543889" w:rsidRPr="00A142AC" w:rsidRDefault="009A0822" w:rsidP="00E06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работ по </w:t>
            </w:r>
            <w:r w:rsidR="00614C03" w:rsidRPr="00A142AC">
              <w:rPr>
                <w:rFonts w:cs="Times New Roman"/>
                <w:szCs w:val="24"/>
              </w:rPr>
              <w:t>обработке (</w:t>
            </w:r>
            <w:proofErr w:type="spellStart"/>
            <w:r w:rsidR="00614C03"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="00614C03" w:rsidRPr="00A142AC">
              <w:rPr>
                <w:rFonts w:cs="Times New Roman"/>
                <w:szCs w:val="24"/>
              </w:rPr>
              <w:t>) дорожного основания</w:t>
            </w:r>
            <w:r w:rsidR="0034682D" w:rsidRPr="00A142AC">
              <w:rPr>
                <w:rFonts w:cs="Times New Roman"/>
                <w:szCs w:val="24"/>
              </w:rPr>
              <w:t xml:space="preserve"> или нижнего слоя</w:t>
            </w:r>
            <w:r w:rsidR="00614C03" w:rsidRPr="00A142AC">
              <w:rPr>
                <w:rFonts w:cs="Times New Roman"/>
                <w:szCs w:val="24"/>
              </w:rPr>
              <w:t xml:space="preserve"> битумом или материалами на битумной основе</w:t>
            </w:r>
          </w:p>
        </w:tc>
      </w:tr>
      <w:tr w:rsidR="00A142AC" w:rsidRPr="00A142AC" w14:paraId="32A7CA51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2F2190B9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5B9C42D" w14:textId="62FF1835" w:rsidR="00543889" w:rsidRPr="00A142AC" w:rsidRDefault="009A0822" w:rsidP="00E06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работ по </w:t>
            </w:r>
            <w:r w:rsidR="00614C03" w:rsidRPr="00A142AC">
              <w:rPr>
                <w:rFonts w:cs="Times New Roman"/>
                <w:szCs w:val="24"/>
              </w:rPr>
              <w:t xml:space="preserve">подаче и </w:t>
            </w:r>
            <w:r w:rsidRPr="00A142AC">
              <w:rPr>
                <w:rFonts w:cs="Times New Roman"/>
                <w:szCs w:val="24"/>
              </w:rPr>
              <w:t>раскладке асфальтобетонной смеси и битумоминеральных материалов</w:t>
            </w:r>
          </w:p>
        </w:tc>
      </w:tr>
      <w:tr w:rsidR="00A142AC" w:rsidRPr="00A142AC" w14:paraId="732658FF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2E4FE034" w14:textId="77777777" w:rsidR="00340E3E" w:rsidRPr="00A142AC" w:rsidRDefault="00340E3E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58EA6E" w14:textId="1C08FC88" w:rsidR="00340E3E" w:rsidRPr="00A142AC" w:rsidRDefault="00340E3E" w:rsidP="00E06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Выполнение работ по разравниванию и окучиванию асфальтобетонной смеси и битумоминеральных материалов</w:t>
            </w:r>
          </w:p>
        </w:tc>
      </w:tr>
      <w:tr w:rsidR="00A142AC" w:rsidRPr="00A142AC" w14:paraId="2415E378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6A094257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42F74D" w14:textId="7434950F" w:rsidR="00543889" w:rsidRPr="00A142AC" w:rsidRDefault="00340E3E" w:rsidP="00E06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Производить уплотнение асфальтобетонного дорожного покрытия</w:t>
            </w:r>
          </w:p>
        </w:tc>
      </w:tr>
      <w:tr w:rsidR="00A142AC" w:rsidRPr="00A142AC" w14:paraId="08490963" w14:textId="77777777" w:rsidTr="008A2A6F">
        <w:trPr>
          <w:trHeight w:val="104"/>
          <w:jc w:val="center"/>
        </w:trPr>
        <w:tc>
          <w:tcPr>
            <w:tcW w:w="1266" w:type="pct"/>
            <w:vMerge w:val="restart"/>
          </w:tcPr>
          <w:p w14:paraId="7619CEA5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57197FCF" w14:textId="107568DB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Проверять исправность технологического оборудования, оснастки и приспособлений, измерительного, рабочего ручного и механизированного инструмента перед началом работ</w:t>
            </w:r>
          </w:p>
        </w:tc>
      </w:tr>
      <w:tr w:rsidR="00A142AC" w:rsidRPr="00A142AC" w14:paraId="72A6C9BD" w14:textId="77777777" w:rsidTr="008A2A6F">
        <w:trPr>
          <w:trHeight w:val="60"/>
          <w:jc w:val="center"/>
        </w:trPr>
        <w:tc>
          <w:tcPr>
            <w:tcW w:w="1266" w:type="pct"/>
            <w:vMerge/>
          </w:tcPr>
          <w:p w14:paraId="74F9BEA1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31203" w14:textId="5741BB16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 xml:space="preserve">Подготавливать технологическое оборудование оснастку и приспособления, измерительный, рабочий ручной и механизированный инструмент к выполнению </w:t>
            </w:r>
            <w:r w:rsidRPr="00A142AC">
              <w:rPr>
                <w:szCs w:val="20"/>
              </w:rPr>
              <w:t xml:space="preserve">работ </w:t>
            </w:r>
            <w:r w:rsidR="000F098F" w:rsidRPr="00A142AC">
              <w:rPr>
                <w:szCs w:val="20"/>
              </w:rPr>
              <w:t xml:space="preserve">по </w:t>
            </w:r>
            <w:r w:rsidR="000F098F" w:rsidRPr="00A142AC">
              <w:rPr>
                <w:rFonts w:cs="Times New Roman"/>
                <w:szCs w:val="24"/>
              </w:rPr>
              <w:t>устройству асфальтобетонных дорожных покрытий</w:t>
            </w:r>
          </w:p>
        </w:tc>
      </w:tr>
      <w:tr w:rsidR="00A142AC" w:rsidRPr="00A142AC" w14:paraId="2A090C3E" w14:textId="77777777" w:rsidTr="008A2A6F">
        <w:trPr>
          <w:trHeight w:val="60"/>
          <w:jc w:val="center"/>
        </w:trPr>
        <w:tc>
          <w:tcPr>
            <w:tcW w:w="1266" w:type="pct"/>
            <w:vMerge/>
          </w:tcPr>
          <w:p w14:paraId="5EFF89C2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4BDFB" w14:textId="534614BD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Применять технологическое оборудование, оснастку и приспособления, измерительный, рабочий ручной и механизированный инструмент при выполнении работ по </w:t>
            </w:r>
            <w:r w:rsidR="000F098F" w:rsidRPr="00A142AC">
              <w:rPr>
                <w:rFonts w:cs="Times New Roman"/>
                <w:szCs w:val="24"/>
              </w:rPr>
              <w:t xml:space="preserve">устройству асфальтобетонных дорожных покрытий </w:t>
            </w:r>
            <w:r w:rsidRPr="00A142AC">
              <w:rPr>
                <w:rFonts w:cs="Times New Roman"/>
                <w:szCs w:val="24"/>
              </w:rPr>
              <w:t>в соответствии с требованиями инструкции по эксплуатации</w:t>
            </w:r>
          </w:p>
        </w:tc>
      </w:tr>
      <w:tr w:rsidR="00A142AC" w:rsidRPr="00A142AC" w14:paraId="697B11C0" w14:textId="77777777" w:rsidTr="008A2A6F">
        <w:trPr>
          <w:trHeight w:val="60"/>
          <w:jc w:val="center"/>
        </w:trPr>
        <w:tc>
          <w:tcPr>
            <w:tcW w:w="1266" w:type="pct"/>
            <w:vMerge/>
          </w:tcPr>
          <w:p w14:paraId="1FE38447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565801" w14:textId="20EF4AF8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Устанавливать предупреждающие знаки и ограждения на объекте строительства или ремонта асфальтобетонного дорожного покрытия в соответствии с требованиями </w:t>
            </w:r>
            <w:r w:rsidRPr="00A142AC">
              <w:rPr>
                <w:rFonts w:cs="Times New Roman"/>
                <w:szCs w:val="24"/>
              </w:rPr>
              <w:t>инструкций и рекомендаций по организации движения и ограждению мест производства дорожных работ</w:t>
            </w:r>
          </w:p>
        </w:tc>
      </w:tr>
      <w:tr w:rsidR="00A142AC" w:rsidRPr="00A142AC" w14:paraId="7549DE56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4230C6DB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4990EE" w14:textId="44EC1EE2" w:rsidR="009A0822" w:rsidRPr="00A142AC" w:rsidRDefault="00ED3119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Устанавливать боковые упорные брусья</w:t>
            </w:r>
            <w:r w:rsidR="00F43AD0" w:rsidRPr="00A142AC">
              <w:rPr>
                <w:szCs w:val="20"/>
              </w:rPr>
              <w:t xml:space="preserve"> по визиркам вдоль дороги</w:t>
            </w:r>
            <w:r w:rsidR="003A4D78" w:rsidRPr="00A142AC">
              <w:rPr>
                <w:szCs w:val="20"/>
              </w:rPr>
              <w:t xml:space="preserve"> с закреплением значения толщины слоя покрытия и с учетом коэффициента запаса материала на уплотнение</w:t>
            </w:r>
          </w:p>
        </w:tc>
      </w:tr>
      <w:tr w:rsidR="00A142AC" w:rsidRPr="00A142AC" w14:paraId="28820D79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7A7D0B8A" w14:textId="77777777" w:rsidR="00ED3119" w:rsidRPr="00A142AC" w:rsidRDefault="00ED3119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A30ADA3" w14:textId="7764DB6E" w:rsidR="00ED3119" w:rsidRPr="00A142AC" w:rsidRDefault="00ED3119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Устанавливать контрольные маяки по визиркам вдоль до</w:t>
            </w:r>
            <w:r w:rsidR="00B16EF8" w:rsidRPr="00A142AC">
              <w:rPr>
                <w:szCs w:val="20"/>
              </w:rPr>
              <w:t>роги</w:t>
            </w:r>
          </w:p>
        </w:tc>
      </w:tr>
      <w:tr w:rsidR="00A142AC" w:rsidRPr="00A142AC" w14:paraId="4A64C30E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0447C628" w14:textId="77777777" w:rsidR="008B60A8" w:rsidRPr="00A142AC" w:rsidRDefault="008B60A8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899D4F" w14:textId="445E080E" w:rsidR="008B60A8" w:rsidRPr="00A142AC" w:rsidRDefault="008B60A8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Принимать асфальтобетонн</w:t>
            </w:r>
            <w:r w:rsidR="00070840" w:rsidRPr="00A142AC">
              <w:rPr>
                <w:szCs w:val="20"/>
              </w:rPr>
              <w:t>ую</w:t>
            </w:r>
            <w:r w:rsidRPr="00A142AC">
              <w:rPr>
                <w:szCs w:val="20"/>
              </w:rPr>
              <w:t xml:space="preserve"> смесь и битумоминеральные матери</w:t>
            </w:r>
            <w:r w:rsidR="00070840" w:rsidRPr="00A142AC">
              <w:rPr>
                <w:szCs w:val="20"/>
              </w:rPr>
              <w:t>а</w:t>
            </w:r>
            <w:r w:rsidRPr="00A142AC">
              <w:rPr>
                <w:szCs w:val="20"/>
              </w:rPr>
              <w:t xml:space="preserve">лы, проверять наличие </w:t>
            </w:r>
            <w:r w:rsidR="00070840" w:rsidRPr="00A142AC">
              <w:rPr>
                <w:szCs w:val="20"/>
              </w:rPr>
              <w:t>товарно-транспортной накладной</w:t>
            </w:r>
            <w:r w:rsidR="00B145BD" w:rsidRPr="00A142AC">
              <w:rPr>
                <w:szCs w:val="20"/>
              </w:rPr>
              <w:t xml:space="preserve">, паспорта на </w:t>
            </w:r>
            <w:r w:rsidR="00E32579" w:rsidRPr="00A142AC">
              <w:rPr>
                <w:szCs w:val="20"/>
              </w:rPr>
              <w:t>смесь и</w:t>
            </w:r>
            <w:r w:rsidR="00070840" w:rsidRPr="00A142AC">
              <w:rPr>
                <w:szCs w:val="20"/>
              </w:rPr>
              <w:t xml:space="preserve"> данные принимаемой смеси (дата, время отправки, тип, масса и температура смеси)</w:t>
            </w:r>
          </w:p>
        </w:tc>
      </w:tr>
      <w:tr w:rsidR="00A142AC" w:rsidRPr="00A142AC" w14:paraId="51B8E961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10095A26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1D41F12" w14:textId="73C8BEA6" w:rsidR="009A0822" w:rsidRPr="00A142AC" w:rsidRDefault="00A84198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Определять места разгрузки </w:t>
            </w:r>
            <w:r w:rsidR="00340E3E" w:rsidRPr="00A142AC">
              <w:rPr>
                <w:szCs w:val="20"/>
              </w:rPr>
              <w:t>асфальтобетонной смеси и битумоминеральных</w:t>
            </w:r>
            <w:r w:rsidRPr="00A142AC">
              <w:rPr>
                <w:szCs w:val="20"/>
              </w:rPr>
              <w:t xml:space="preserve"> материалов на объекте производства дорожно-строительных </w:t>
            </w:r>
            <w:r w:rsidR="00340E3E" w:rsidRPr="00A142AC">
              <w:rPr>
                <w:szCs w:val="20"/>
              </w:rPr>
              <w:t xml:space="preserve">работ, укладывать металлические щиты (деревянные щиты, обитые металлом) под их выгрузку </w:t>
            </w:r>
          </w:p>
        </w:tc>
      </w:tr>
      <w:tr w:rsidR="00A142AC" w:rsidRPr="00A142AC" w14:paraId="358F638C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2F752239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AEA226" w14:textId="06C280B6" w:rsidR="009A0822" w:rsidRPr="00A142AC" w:rsidRDefault="00A84198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Координировать работу водителей автотранспорта при разгрузке дорожно-строительных материалов</w:t>
            </w:r>
          </w:p>
        </w:tc>
      </w:tr>
      <w:tr w:rsidR="00A142AC" w:rsidRPr="00A142AC" w14:paraId="48D9E068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64715E4E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C3BAFF3" w14:textId="10C1380A" w:rsidR="009A0822" w:rsidRPr="00A142AC" w:rsidRDefault="00432E66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 xml:space="preserve">Измерять температуру горячих асфальтобетонных смесей и битумоминеральных материалов </w:t>
            </w:r>
            <w:r w:rsidR="00340E3E" w:rsidRPr="00A142AC">
              <w:rPr>
                <w:rFonts w:cs="Times New Roman"/>
                <w:szCs w:val="24"/>
              </w:rPr>
              <w:t>в кузове автосамосвала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="00340E3E" w:rsidRPr="00A142AC">
              <w:rPr>
                <w:rFonts w:cs="Times New Roman"/>
                <w:szCs w:val="24"/>
              </w:rPr>
              <w:t xml:space="preserve">перед выгрузкой </w:t>
            </w:r>
            <w:r w:rsidRPr="00A142AC">
              <w:rPr>
                <w:szCs w:val="20"/>
              </w:rPr>
              <w:t>и перед выполнением технологических операций по их распределению</w:t>
            </w:r>
          </w:p>
        </w:tc>
      </w:tr>
      <w:tr w:rsidR="00A142AC" w:rsidRPr="00A142AC" w14:paraId="6E09418E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7D171BE5" w14:textId="77777777" w:rsidR="00773A89" w:rsidRPr="00A142AC" w:rsidRDefault="00773A89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A962B54" w14:textId="79FEE163" w:rsidR="00773A89" w:rsidRPr="00A142AC" w:rsidRDefault="00773A89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Проверять готовность </w:t>
            </w:r>
            <w:r w:rsidRPr="00A142AC">
              <w:rPr>
                <w:szCs w:val="20"/>
              </w:rPr>
              <w:t>асфальтобетонных смесей и битумоминеральных материалов</w:t>
            </w:r>
            <w:r w:rsidRPr="00A142AC">
              <w:rPr>
                <w:rFonts w:cs="Times New Roman"/>
                <w:szCs w:val="24"/>
              </w:rPr>
              <w:t xml:space="preserve"> к </w:t>
            </w:r>
            <w:r w:rsidR="008B5BF5" w:rsidRPr="00A142AC">
              <w:rPr>
                <w:rFonts w:cs="Times New Roman"/>
                <w:szCs w:val="24"/>
              </w:rPr>
              <w:t>выполнению технологических операций устройства дорожного покрытия</w:t>
            </w:r>
          </w:p>
        </w:tc>
      </w:tr>
      <w:tr w:rsidR="00A142AC" w:rsidRPr="00A142AC" w14:paraId="17EB5DC1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045E1736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AD3588" w14:textId="4CB99410" w:rsidR="009A0822" w:rsidRPr="00A142AC" w:rsidRDefault="00432E66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Соблюдать временные интервалы между выгрузкой горячих асфальтобетонных смесей и битумоминеральных материалов</w:t>
            </w:r>
            <w:r w:rsidR="00B16EF8" w:rsidRPr="00A142AC">
              <w:rPr>
                <w:szCs w:val="20"/>
              </w:rPr>
              <w:t>,</w:t>
            </w:r>
            <w:r w:rsidRPr="00A142AC">
              <w:rPr>
                <w:szCs w:val="20"/>
              </w:rPr>
              <w:t xml:space="preserve"> </w:t>
            </w:r>
            <w:r w:rsidR="00B16EF8" w:rsidRPr="00A142AC">
              <w:rPr>
                <w:szCs w:val="20"/>
              </w:rPr>
              <w:t xml:space="preserve">а также между окончанием обработки основания или нижнего слоя вяжущим </w:t>
            </w:r>
            <w:r w:rsidRPr="00A142AC">
              <w:rPr>
                <w:szCs w:val="20"/>
              </w:rPr>
              <w:t>и началом распределения</w:t>
            </w:r>
            <w:r w:rsidR="007B307B" w:rsidRPr="00A142AC">
              <w:rPr>
                <w:szCs w:val="20"/>
              </w:rPr>
              <w:t xml:space="preserve"> асфальтобетонной смеси или битумоминерального материала</w:t>
            </w:r>
            <w:r w:rsidRPr="00A142AC">
              <w:rPr>
                <w:szCs w:val="20"/>
              </w:rPr>
              <w:t xml:space="preserve"> при устройстве дорожных покрытий</w:t>
            </w:r>
            <w:r w:rsidR="00B16EF8" w:rsidRPr="00A142AC">
              <w:rPr>
                <w:szCs w:val="20"/>
              </w:rPr>
              <w:t xml:space="preserve"> </w:t>
            </w:r>
          </w:p>
        </w:tc>
      </w:tr>
      <w:tr w:rsidR="00A142AC" w:rsidRPr="00A142AC" w14:paraId="2C1C2391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0C9F30B7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21C8B63" w14:textId="64309BFA" w:rsidR="009A0822" w:rsidRPr="00A142AC" w:rsidRDefault="00360D3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>Переносить горячую асфальтобетонную смесь и битумоминеральные материалы совковой лопатой, с помощью носилок или тачки</w:t>
            </w:r>
          </w:p>
        </w:tc>
      </w:tr>
      <w:tr w:rsidR="00A142AC" w:rsidRPr="00A142AC" w14:paraId="24E99C81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0D9AD0E6" w14:textId="77777777" w:rsidR="00081058" w:rsidRPr="00A142AC" w:rsidRDefault="00081058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4CB5DD" w14:textId="3125C3B3" w:rsidR="00081058" w:rsidRPr="00A142AC" w:rsidRDefault="00081058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Разогревать битум и материалы на битумной основе перед выполнением технологических операций с их применением</w:t>
            </w:r>
          </w:p>
        </w:tc>
      </w:tr>
      <w:tr w:rsidR="00A142AC" w:rsidRPr="00A142AC" w14:paraId="1E2907BD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6295AD23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20033D" w14:textId="27764D1B" w:rsidR="009A0822" w:rsidRPr="00A142AC" w:rsidRDefault="00360D32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>Заполнять бачок битумом или материалами на битумной основе с применением специального устройства или дозировочного черпака для перемещения в пределах объекта дорожно-строительного и ремонтного производства</w:t>
            </w:r>
          </w:p>
        </w:tc>
      </w:tr>
      <w:tr w:rsidR="00A142AC" w:rsidRPr="00A142AC" w14:paraId="08BF45B0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010FBE00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3F8BEDF" w14:textId="5C78F64D" w:rsidR="009A0822" w:rsidRPr="00A142AC" w:rsidRDefault="00614C03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распределение битума и материалов на битумной основе по поверхности дорожного основания </w:t>
            </w:r>
            <w:r w:rsidR="0034682D" w:rsidRPr="00A142AC">
              <w:rPr>
                <w:rFonts w:cs="Times New Roman"/>
                <w:szCs w:val="24"/>
              </w:rPr>
              <w:t xml:space="preserve">или нижнего слоя </w:t>
            </w:r>
            <w:r w:rsidRPr="00A142AC">
              <w:rPr>
                <w:rFonts w:cs="Times New Roman"/>
                <w:szCs w:val="24"/>
              </w:rPr>
              <w:t>в соответствии с нормами расхода и обеспечивая равномерный сплошной слой вручную и с применением механизированного инструмента (ручного гудронатора)</w:t>
            </w:r>
          </w:p>
        </w:tc>
      </w:tr>
      <w:tr w:rsidR="00A142AC" w:rsidRPr="00A142AC" w14:paraId="66232E98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2F52C272" w14:textId="77777777" w:rsidR="00ED3119" w:rsidRPr="00A142AC" w:rsidRDefault="00ED3119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4FA6C8E" w14:textId="1292445F" w:rsidR="00ED3119" w:rsidRPr="00A142AC" w:rsidRDefault="00ED3119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Производить забор асфальтобетонной смеси или битумоминеральн</w:t>
            </w:r>
            <w:r w:rsidR="00CF05EA" w:rsidRPr="00A142AC">
              <w:rPr>
                <w:szCs w:val="20"/>
              </w:rPr>
              <w:t>ого</w:t>
            </w:r>
            <w:r w:rsidRPr="00A142AC">
              <w:rPr>
                <w:szCs w:val="20"/>
              </w:rPr>
              <w:t xml:space="preserve"> материал</w:t>
            </w:r>
            <w:r w:rsidR="00CF05EA" w:rsidRPr="00A142AC">
              <w:rPr>
                <w:szCs w:val="20"/>
              </w:rPr>
              <w:t>а</w:t>
            </w:r>
            <w:r w:rsidRPr="00A142AC">
              <w:rPr>
                <w:szCs w:val="20"/>
              </w:rPr>
              <w:t xml:space="preserve"> </w:t>
            </w:r>
            <w:r w:rsidR="0088034E" w:rsidRPr="00A142AC">
              <w:rPr>
                <w:szCs w:val="20"/>
              </w:rPr>
              <w:t xml:space="preserve">со щита </w:t>
            </w:r>
            <w:r w:rsidR="007B307B" w:rsidRPr="00A142AC">
              <w:rPr>
                <w:szCs w:val="20"/>
              </w:rPr>
              <w:t xml:space="preserve">нагретой </w:t>
            </w:r>
            <w:r w:rsidR="0088034E" w:rsidRPr="00A142AC">
              <w:rPr>
                <w:szCs w:val="20"/>
              </w:rPr>
              <w:t>совковой лопатой</w:t>
            </w:r>
            <w:r w:rsidR="00CF05EA" w:rsidRPr="00A142AC">
              <w:rPr>
                <w:szCs w:val="20"/>
              </w:rPr>
              <w:t xml:space="preserve"> </w:t>
            </w:r>
            <w:r w:rsidR="00053CD1" w:rsidRPr="00A142AC">
              <w:rPr>
                <w:szCs w:val="20"/>
              </w:rPr>
              <w:t xml:space="preserve">(или при необходимости из бункера асфальтоукладчика) </w:t>
            </w:r>
            <w:r w:rsidR="00CF05EA" w:rsidRPr="00A142AC">
              <w:rPr>
                <w:szCs w:val="20"/>
              </w:rPr>
              <w:t>и ее перемещение к месту укладки дорожного покрытия</w:t>
            </w:r>
          </w:p>
        </w:tc>
      </w:tr>
      <w:tr w:rsidR="00A142AC" w:rsidRPr="00A142AC" w14:paraId="2A0CAFCB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303337CF" w14:textId="77777777" w:rsidR="007B307B" w:rsidRPr="00A142AC" w:rsidRDefault="007B307B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7F0C044" w14:textId="215D3D64" w:rsidR="007B307B" w:rsidRPr="00A142AC" w:rsidRDefault="00CF05EA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Производить подачу асфальтобетонной смеси к месту кладки, предотвращая расслоение материала</w:t>
            </w:r>
          </w:p>
        </w:tc>
      </w:tr>
      <w:tr w:rsidR="00A142AC" w:rsidRPr="00A142AC" w14:paraId="3BFE164A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1C4B99D3" w14:textId="77777777" w:rsidR="0088034E" w:rsidRPr="00A142AC" w:rsidRDefault="0088034E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B58E2B6" w14:textId="279AC89E" w:rsidR="0088034E" w:rsidRPr="00A142AC" w:rsidRDefault="0088034E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Производить </w:t>
            </w:r>
            <w:r w:rsidR="00CF05EA" w:rsidRPr="00A142AC">
              <w:rPr>
                <w:szCs w:val="20"/>
              </w:rPr>
              <w:t xml:space="preserve">раскладку и </w:t>
            </w:r>
            <w:r w:rsidRPr="00A142AC">
              <w:rPr>
                <w:szCs w:val="20"/>
              </w:rPr>
              <w:t xml:space="preserve">разравнивание асфальтобетонной смеси или битумоминеральных материалов с </w:t>
            </w:r>
            <w:r w:rsidR="007B307B" w:rsidRPr="00A142AC">
              <w:rPr>
                <w:szCs w:val="20"/>
              </w:rPr>
              <w:t>помощью ручного инструмента</w:t>
            </w:r>
            <w:r w:rsidR="00CF05EA" w:rsidRPr="00A142AC">
              <w:rPr>
                <w:szCs w:val="20"/>
              </w:rPr>
              <w:t>, обеспечивая необходимую ровность поверхности и проектную толщину слоя</w:t>
            </w:r>
            <w:r w:rsidRPr="00A142AC">
              <w:rPr>
                <w:szCs w:val="20"/>
              </w:rPr>
              <w:t xml:space="preserve"> </w:t>
            </w:r>
            <w:r w:rsidR="00CF05EA" w:rsidRPr="00A142AC">
              <w:rPr>
                <w:szCs w:val="20"/>
              </w:rPr>
              <w:t>с учетом коэффициента</w:t>
            </w:r>
            <w:r w:rsidR="00081058" w:rsidRPr="00A142AC">
              <w:rPr>
                <w:szCs w:val="20"/>
              </w:rPr>
              <w:t xml:space="preserve"> </w:t>
            </w:r>
            <w:r w:rsidR="00CF05EA" w:rsidRPr="00A142AC">
              <w:rPr>
                <w:szCs w:val="20"/>
              </w:rPr>
              <w:t>у</w:t>
            </w:r>
            <w:r w:rsidR="00081058" w:rsidRPr="00A142AC">
              <w:rPr>
                <w:szCs w:val="20"/>
              </w:rPr>
              <w:t>п</w:t>
            </w:r>
            <w:r w:rsidR="00CF05EA" w:rsidRPr="00A142AC">
              <w:rPr>
                <w:szCs w:val="20"/>
              </w:rPr>
              <w:t>лотнения</w:t>
            </w:r>
          </w:p>
        </w:tc>
      </w:tr>
      <w:tr w:rsidR="00A142AC" w:rsidRPr="00A142AC" w14:paraId="0DB4E3BA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1DDB2981" w14:textId="77777777" w:rsidR="00B14634" w:rsidRPr="00A142AC" w:rsidRDefault="00B14634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BD3F6ED" w14:textId="6F911356" w:rsidR="00B14634" w:rsidRPr="00A142AC" w:rsidRDefault="00B14634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 xml:space="preserve">Формировать поперечный шов уложенного слоя дорожного покрытия путем его обрубки, укладки в поперечном направлении деревяного </w:t>
            </w:r>
            <w:r w:rsidRPr="00A142AC">
              <w:rPr>
                <w:rFonts w:cs="Times New Roman"/>
                <w:szCs w:val="24"/>
              </w:rPr>
              <w:lastRenderedPageBreak/>
              <w:t>бруса и устройством клинообразного упора из асфальтобетонной смеси или битумоминеральных материалов перед брусом</w:t>
            </w:r>
          </w:p>
        </w:tc>
      </w:tr>
      <w:tr w:rsidR="00A142AC" w:rsidRPr="00A142AC" w14:paraId="6D8C33E1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6A5B0349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99F657" w14:textId="73AE72FC" w:rsidR="009A0822" w:rsidRPr="00A142AC" w:rsidRDefault="00C91A84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Формировать поперечный стык в месте обрубки слоя (укладки бруса)</w:t>
            </w:r>
          </w:p>
        </w:tc>
      </w:tr>
      <w:tr w:rsidR="00A142AC" w:rsidRPr="00A142AC" w14:paraId="6E4C4195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797DAA89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5043AAF" w14:textId="1042D91B" w:rsidR="009A0822" w:rsidRPr="00A142AC" w:rsidRDefault="003A4D78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Контролировать положение высотных реперов и пунктов, закрепляющих продольную ось трассы автомобильной дороги в процессе выполнения работ по устройству асфальтобетонного покрытия</w:t>
            </w:r>
          </w:p>
        </w:tc>
      </w:tr>
      <w:tr w:rsidR="00A142AC" w:rsidRPr="00A142AC" w14:paraId="68668809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70A4F918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3F4FBA4" w14:textId="3051CB63" w:rsidR="009A0822" w:rsidRPr="00A142AC" w:rsidRDefault="00614C03" w:rsidP="000F09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Осуществлять проверку </w:t>
            </w:r>
            <w:r w:rsidR="000F098F" w:rsidRPr="00A142AC">
              <w:rPr>
                <w:szCs w:val="20"/>
              </w:rPr>
              <w:t>проектных поперечных уклонов с помощью шаблона и продольного положения поверхности слоя с помощью рейки</w:t>
            </w:r>
          </w:p>
        </w:tc>
      </w:tr>
      <w:tr w:rsidR="00A142AC" w:rsidRPr="00A142AC" w14:paraId="141FC92D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15DC8BE1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8EF01AB" w14:textId="7BDF1E42" w:rsidR="009A0822" w:rsidRPr="00A142AC" w:rsidRDefault="00773A89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Осуществлять устранение дефектов</w:t>
            </w:r>
            <w:r w:rsidR="000F098F" w:rsidRPr="00A142AC">
              <w:rPr>
                <w:szCs w:val="20"/>
              </w:rPr>
              <w:t xml:space="preserve"> и неровностей</w:t>
            </w:r>
            <w:r w:rsidRPr="00A142AC">
              <w:rPr>
                <w:szCs w:val="20"/>
              </w:rPr>
              <w:t xml:space="preserve"> асфальтобетонного дорожного покрытия, образовавшихся при его укладке </w:t>
            </w:r>
          </w:p>
        </w:tc>
      </w:tr>
      <w:tr w:rsidR="00A142AC" w:rsidRPr="00A142AC" w14:paraId="35A53B21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0D44515E" w14:textId="77777777" w:rsidR="009A0822" w:rsidRPr="00A142AC" w:rsidRDefault="009A0822" w:rsidP="009A0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F22C96" w14:textId="2D11976D" w:rsidR="009A0822" w:rsidRPr="00A142AC" w:rsidRDefault="00523FEF" w:rsidP="009A0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уплотнение уложенного слоя асфальтобетонной смеси или битумоминеральных материалов применением ручного уплотнительного оборудования, обеспечивая заданные уровень и степень уплотнения   </w:t>
            </w:r>
          </w:p>
        </w:tc>
      </w:tr>
      <w:tr w:rsidR="00A142AC" w:rsidRPr="00A142AC" w14:paraId="2D65D8EA" w14:textId="77777777" w:rsidTr="0018294E">
        <w:trPr>
          <w:trHeight w:val="60"/>
          <w:jc w:val="center"/>
        </w:trPr>
        <w:tc>
          <w:tcPr>
            <w:tcW w:w="1266" w:type="pct"/>
            <w:vMerge/>
          </w:tcPr>
          <w:p w14:paraId="4DBC4BD7" w14:textId="77777777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65849" w14:textId="70F1CBC0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>Следить за сигналами, подаваемыми 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279D49A2" w14:textId="77777777" w:rsidTr="0018294E">
        <w:trPr>
          <w:trHeight w:val="60"/>
          <w:jc w:val="center"/>
        </w:trPr>
        <w:tc>
          <w:tcPr>
            <w:tcW w:w="1266" w:type="pct"/>
            <w:vMerge/>
          </w:tcPr>
          <w:p w14:paraId="0B1808DB" w14:textId="77777777" w:rsidR="007F4118" w:rsidRPr="00A142AC" w:rsidRDefault="007F4118" w:rsidP="003C4A5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869BD" w14:textId="581E9AC0" w:rsidR="007F4118" w:rsidRPr="00A142AC" w:rsidRDefault="007F4118" w:rsidP="003C4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Подавать сигналы водителям автотранспорта, машинистам дорожно-строительных машин и мастеру</w:t>
            </w:r>
          </w:p>
        </w:tc>
      </w:tr>
      <w:tr w:rsidR="00A142AC" w:rsidRPr="00A142AC" w14:paraId="49DFB1B9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063839E1" w14:textId="77777777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11F04" w14:textId="083D8CE6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Осуществлять оценку соответствия качества выполненных работ по </w:t>
            </w:r>
            <w:r w:rsidR="000F098F" w:rsidRPr="00A142AC">
              <w:rPr>
                <w:rFonts w:cs="Times New Roman"/>
                <w:szCs w:val="24"/>
              </w:rPr>
              <w:t>устройству асфальтобетонных дорожных покрытий</w:t>
            </w:r>
            <w:r w:rsidR="000F098F" w:rsidRPr="00A142AC">
              <w:rPr>
                <w:szCs w:val="20"/>
              </w:rPr>
              <w:t xml:space="preserve"> </w:t>
            </w:r>
            <w:r w:rsidR="00A84198" w:rsidRPr="00A142AC">
              <w:rPr>
                <w:szCs w:val="20"/>
              </w:rPr>
              <w:t>требованиям</w:t>
            </w:r>
            <w:r w:rsidRPr="00A142AC">
              <w:rPr>
                <w:szCs w:val="20"/>
              </w:rPr>
              <w:t xml:space="preserve"> нормативно-технической документации</w:t>
            </w:r>
          </w:p>
        </w:tc>
      </w:tr>
      <w:tr w:rsidR="00A142AC" w:rsidRPr="00A142AC" w14:paraId="089846B3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25B1D4CF" w14:textId="77777777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3DD16E" w14:textId="4D1958CB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Выполнять работы </w:t>
            </w:r>
            <w:r w:rsidR="00A84198" w:rsidRPr="00A142AC">
              <w:rPr>
                <w:szCs w:val="20"/>
              </w:rPr>
              <w:t xml:space="preserve">по </w:t>
            </w:r>
            <w:r w:rsidR="000F098F" w:rsidRPr="00A142AC">
              <w:rPr>
                <w:rFonts w:cs="Times New Roman"/>
                <w:szCs w:val="24"/>
              </w:rPr>
              <w:t>устройству асфальтобетонных дорожных покрытий</w:t>
            </w:r>
            <w:r w:rsidR="000F098F" w:rsidRPr="00A142AC">
              <w:rPr>
                <w:szCs w:val="20"/>
              </w:rPr>
              <w:t xml:space="preserve"> </w:t>
            </w:r>
            <w:r w:rsidRPr="00A142AC">
              <w:rPr>
                <w:szCs w:val="20"/>
              </w:rPr>
              <w:t>с соблюдением правил дорожного движения</w:t>
            </w:r>
          </w:p>
        </w:tc>
      </w:tr>
      <w:tr w:rsidR="00A142AC" w:rsidRPr="00A142AC" w14:paraId="4BCDFC26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54DCFD6B" w14:textId="77777777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F2DB25" w14:textId="31ECBC28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Применять средства индивидуальной защиты</w:t>
            </w:r>
          </w:p>
        </w:tc>
      </w:tr>
      <w:tr w:rsidR="00A142AC" w:rsidRPr="00A142AC" w14:paraId="49B0264C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384F1240" w14:textId="77777777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7BEFED" w14:textId="61FB13E2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Пользоваться средствами пожаротушения</w:t>
            </w:r>
          </w:p>
        </w:tc>
      </w:tr>
      <w:tr w:rsidR="00A142AC" w:rsidRPr="00A142AC" w14:paraId="2E55337F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05BA0B3A" w14:textId="77777777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D6CD6" w14:textId="7836BEA2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Оказывать первую помощь пострадавшим</w:t>
            </w:r>
          </w:p>
        </w:tc>
      </w:tr>
      <w:tr w:rsidR="00A142AC" w:rsidRPr="00A142AC" w14:paraId="209F0E19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09CC5604" w14:textId="77777777" w:rsidR="003C4A5D" w:rsidRPr="00A142AC" w:rsidRDefault="003C4A5D" w:rsidP="003C4A5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0C9437" w14:textId="7CF9F86E" w:rsidR="003C4A5D" w:rsidRPr="00A142AC" w:rsidRDefault="000F098F" w:rsidP="003C4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Выполнять работы </w:t>
            </w:r>
            <w:r w:rsidRPr="00A142AC">
              <w:rPr>
                <w:szCs w:val="20"/>
              </w:rPr>
              <w:t xml:space="preserve">по </w:t>
            </w:r>
            <w:r w:rsidRPr="00A142AC">
              <w:rPr>
                <w:rFonts w:cs="Times New Roman"/>
                <w:szCs w:val="24"/>
              </w:rPr>
              <w:t>устройству асфальтобетонных дорожных покрытий с соблюдением требований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A142AC" w:rsidRPr="00A142AC" w14:paraId="1CACA28B" w14:textId="77777777" w:rsidTr="00E0697D">
        <w:trPr>
          <w:jc w:val="center"/>
        </w:trPr>
        <w:tc>
          <w:tcPr>
            <w:tcW w:w="1266" w:type="pct"/>
            <w:vMerge w:val="restart"/>
          </w:tcPr>
          <w:p w14:paraId="10ECA256" w14:textId="77777777" w:rsidR="008B177C" w:rsidRPr="00A142AC" w:rsidRDefault="008B177C" w:rsidP="008B177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11C7B22" w14:textId="77E47D34" w:rsidR="008B177C" w:rsidRPr="00A142AC" w:rsidRDefault="008B177C" w:rsidP="008B17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инструкций и рекомендаций по организации движения и ограждению мест производства дорожных работ</w:t>
            </w:r>
          </w:p>
        </w:tc>
      </w:tr>
      <w:tr w:rsidR="00A142AC" w:rsidRPr="00A142AC" w14:paraId="263B4D35" w14:textId="77777777" w:rsidTr="00E0697D">
        <w:trPr>
          <w:jc w:val="center"/>
        </w:trPr>
        <w:tc>
          <w:tcPr>
            <w:tcW w:w="1266" w:type="pct"/>
            <w:vMerge/>
          </w:tcPr>
          <w:p w14:paraId="25E46426" w14:textId="77777777" w:rsidR="008B177C" w:rsidRPr="00A142AC" w:rsidRDefault="008B177C" w:rsidP="008B177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2BB61" w14:textId="13A439B7" w:rsidR="008B177C" w:rsidRPr="00A142AC" w:rsidRDefault="008B177C" w:rsidP="008B177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Виды ограждающих устройств и порядок их применения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A142AC" w:rsidRPr="00A142AC" w14:paraId="479F9A26" w14:textId="77777777" w:rsidTr="00E0697D">
        <w:trPr>
          <w:jc w:val="center"/>
        </w:trPr>
        <w:tc>
          <w:tcPr>
            <w:tcW w:w="1266" w:type="pct"/>
            <w:vMerge/>
          </w:tcPr>
          <w:p w14:paraId="016D7A2C" w14:textId="77777777" w:rsidR="008B177C" w:rsidRPr="00A142AC" w:rsidRDefault="008B177C" w:rsidP="008B177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4A660" w14:textId="1E46E4D8" w:rsidR="008B177C" w:rsidRPr="00A142AC" w:rsidRDefault="008B177C" w:rsidP="008B177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ограждающих устройств в различных погодно-климатических условиях</w:t>
            </w:r>
          </w:p>
        </w:tc>
      </w:tr>
      <w:tr w:rsidR="00A142AC" w:rsidRPr="00A142AC" w14:paraId="55BB8D9D" w14:textId="77777777" w:rsidTr="00E0697D">
        <w:trPr>
          <w:jc w:val="center"/>
        </w:trPr>
        <w:tc>
          <w:tcPr>
            <w:tcW w:w="1266" w:type="pct"/>
            <w:vMerge/>
          </w:tcPr>
          <w:p w14:paraId="281C451D" w14:textId="77777777" w:rsidR="008B177C" w:rsidRPr="00A142AC" w:rsidRDefault="008B177C" w:rsidP="008B177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94422C" w14:textId="7744D3DA" w:rsidR="008B177C" w:rsidRPr="00A142AC" w:rsidRDefault="008B177C" w:rsidP="008B177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Типы, виды, конструкция, назначение и правила эксплуатации технологического оборудования</w:t>
            </w:r>
            <w:r w:rsidR="00053CD1" w:rsidRPr="00A142AC">
              <w:rPr>
                <w:rFonts w:cs="Times New Roman"/>
                <w:szCs w:val="24"/>
              </w:rPr>
              <w:t>,</w:t>
            </w:r>
            <w:r w:rsidRPr="00A142AC">
              <w:rPr>
                <w:rFonts w:cs="Times New Roman"/>
                <w:szCs w:val="24"/>
              </w:rPr>
              <w:t xml:space="preserve"> оснастки и приспособлений, измерительного, рабочего ручного и механизированного инструмента, применяемого при </w:t>
            </w:r>
            <w:r w:rsidR="00053CD1" w:rsidRPr="00A142AC">
              <w:rPr>
                <w:rFonts w:cs="Times New Roman"/>
                <w:szCs w:val="24"/>
              </w:rPr>
              <w:t>устройстве асфальтобетонного дорожного покрытия</w:t>
            </w:r>
          </w:p>
        </w:tc>
      </w:tr>
      <w:tr w:rsidR="00A142AC" w:rsidRPr="00A142AC" w14:paraId="4BB211B3" w14:textId="77777777" w:rsidTr="00E0697D">
        <w:trPr>
          <w:jc w:val="center"/>
        </w:trPr>
        <w:tc>
          <w:tcPr>
            <w:tcW w:w="1266" w:type="pct"/>
            <w:vMerge/>
          </w:tcPr>
          <w:p w14:paraId="1B4C6A5B" w14:textId="77777777" w:rsidR="008B177C" w:rsidRPr="00A142AC" w:rsidRDefault="008B177C" w:rsidP="008B177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8D862" w14:textId="64C5530E" w:rsidR="008B177C" w:rsidRPr="00A142AC" w:rsidRDefault="008B177C" w:rsidP="008B177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Правила хранения технологического оборудования, оснастки и приспособлений, измерительного, рабочего ручного и механизированного инструмента</w:t>
            </w:r>
          </w:p>
        </w:tc>
      </w:tr>
      <w:tr w:rsidR="00A142AC" w:rsidRPr="00A142AC" w14:paraId="4666264E" w14:textId="77777777" w:rsidTr="00E0697D">
        <w:trPr>
          <w:jc w:val="center"/>
        </w:trPr>
        <w:tc>
          <w:tcPr>
            <w:tcW w:w="1266" w:type="pct"/>
            <w:vMerge/>
          </w:tcPr>
          <w:p w14:paraId="0798C815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08CCC" w14:textId="570E3846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Конструкции дорожных одежд с асфальтобетонным покрытием</w:t>
            </w:r>
          </w:p>
        </w:tc>
      </w:tr>
      <w:tr w:rsidR="00A142AC" w:rsidRPr="00A142AC" w14:paraId="45B1ABFA" w14:textId="77777777" w:rsidTr="00E0697D">
        <w:trPr>
          <w:jc w:val="center"/>
        </w:trPr>
        <w:tc>
          <w:tcPr>
            <w:tcW w:w="1266" w:type="pct"/>
            <w:vMerge/>
          </w:tcPr>
          <w:p w14:paraId="06D2D04F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E1467" w14:textId="5791B4D0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Типы повреждений дорожного покрытия и способы их устранения</w:t>
            </w:r>
          </w:p>
        </w:tc>
      </w:tr>
      <w:tr w:rsidR="00A142AC" w:rsidRPr="00A142AC" w14:paraId="1787543F" w14:textId="77777777" w:rsidTr="00E0697D">
        <w:trPr>
          <w:jc w:val="center"/>
        </w:trPr>
        <w:tc>
          <w:tcPr>
            <w:tcW w:w="1266" w:type="pct"/>
            <w:vMerge/>
          </w:tcPr>
          <w:p w14:paraId="7BAC1782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0ED17D" w14:textId="01103760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Правила размещения дорожно-строительных материалов и отходов дорожно-строительного производства на обочине дороги и на обрезе дороги, проходящей по насыпи</w:t>
            </w:r>
          </w:p>
        </w:tc>
      </w:tr>
      <w:tr w:rsidR="00A142AC" w:rsidRPr="00A142AC" w14:paraId="3B7096A5" w14:textId="77777777" w:rsidTr="00E0697D">
        <w:trPr>
          <w:jc w:val="center"/>
        </w:trPr>
        <w:tc>
          <w:tcPr>
            <w:tcW w:w="1266" w:type="pct"/>
            <w:vMerge/>
          </w:tcPr>
          <w:p w14:paraId="016EA4EA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94AA0" w14:textId="26803D1F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 xml:space="preserve">Правила разгрузки асфальтобетонной смеси из кузова автосамосвала </w:t>
            </w:r>
          </w:p>
        </w:tc>
      </w:tr>
      <w:tr w:rsidR="00A142AC" w:rsidRPr="00A142AC" w14:paraId="4406E3F1" w14:textId="77777777" w:rsidTr="00E0697D">
        <w:trPr>
          <w:jc w:val="center"/>
        </w:trPr>
        <w:tc>
          <w:tcPr>
            <w:tcW w:w="1266" w:type="pct"/>
            <w:vMerge/>
          </w:tcPr>
          <w:p w14:paraId="09644188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32C044" w14:textId="5A640238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Погодно-климатические условия выполнения устройства асфальтобетонных дорожных покрытий</w:t>
            </w:r>
          </w:p>
        </w:tc>
      </w:tr>
      <w:tr w:rsidR="00A142AC" w:rsidRPr="00A142AC" w14:paraId="3AA7B393" w14:textId="77777777" w:rsidTr="00E0697D">
        <w:trPr>
          <w:jc w:val="center"/>
        </w:trPr>
        <w:tc>
          <w:tcPr>
            <w:tcW w:w="1266" w:type="pct"/>
            <w:vMerge/>
          </w:tcPr>
          <w:p w14:paraId="2699BFCC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FBB77" w14:textId="37A7B44F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Перечень и порядок действий при возникновении обстоятельств</w:t>
            </w:r>
            <w:r w:rsidR="00FF4FFA" w:rsidRPr="00A142AC">
              <w:rPr>
                <w:rFonts w:cs="Times New Roman"/>
                <w:szCs w:val="24"/>
              </w:rPr>
              <w:t>,</w:t>
            </w:r>
            <w:r w:rsidRPr="00A142AC">
              <w:rPr>
                <w:rFonts w:cs="Times New Roman"/>
                <w:szCs w:val="24"/>
              </w:rPr>
              <w:t xml:space="preserve"> затрудняющих выполнение работ по укладке асфальтобетонной смеси или битумоминеральных материалов</w:t>
            </w:r>
          </w:p>
        </w:tc>
      </w:tr>
      <w:tr w:rsidR="00A142AC" w:rsidRPr="00A142AC" w14:paraId="4050E1F7" w14:textId="77777777" w:rsidTr="00E0697D">
        <w:trPr>
          <w:jc w:val="center"/>
        </w:trPr>
        <w:tc>
          <w:tcPr>
            <w:tcW w:w="1266" w:type="pct"/>
            <w:vMerge/>
          </w:tcPr>
          <w:p w14:paraId="10448E8A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CFE34" w14:textId="57987062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Типы, марки, свойства асфальтобетонных смесей и битумоминеральных материалов, битумных вяжущих и материалов на битумной основе, применяемых при устройстве асфальтобетонных дорожных покрытий</w:t>
            </w:r>
          </w:p>
        </w:tc>
      </w:tr>
      <w:tr w:rsidR="00A142AC" w:rsidRPr="00A142AC" w14:paraId="1796D97A" w14:textId="77777777" w:rsidTr="00E0697D">
        <w:trPr>
          <w:jc w:val="center"/>
        </w:trPr>
        <w:tc>
          <w:tcPr>
            <w:tcW w:w="1266" w:type="pct"/>
            <w:vMerge/>
          </w:tcPr>
          <w:p w14:paraId="10FC57A6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B32C1" w14:textId="19D4E45E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Требования, предъявляемые к качеству и температуре (на каждом технологическом этапе) асфальтобетонных смесей и битумоминеральных материалов, битумов и материалов на битумной основе, применяемых при устройстве асфальтобетонных дорожных покрытий </w:t>
            </w:r>
          </w:p>
        </w:tc>
      </w:tr>
      <w:tr w:rsidR="00A142AC" w:rsidRPr="00A142AC" w14:paraId="7F517202" w14:textId="77777777" w:rsidTr="00E0697D">
        <w:trPr>
          <w:jc w:val="center"/>
        </w:trPr>
        <w:tc>
          <w:tcPr>
            <w:tcW w:w="1266" w:type="pct"/>
            <w:vMerge/>
          </w:tcPr>
          <w:p w14:paraId="4C27E250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21F8C5" w14:textId="65E35AED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Правила забора асфальтобетонной смеси со щита или из бункера асфальтоукладчика</w:t>
            </w:r>
          </w:p>
        </w:tc>
      </w:tr>
      <w:tr w:rsidR="00A142AC" w:rsidRPr="00A142AC" w14:paraId="7437297D" w14:textId="77777777" w:rsidTr="00E0697D">
        <w:trPr>
          <w:jc w:val="center"/>
        </w:trPr>
        <w:tc>
          <w:tcPr>
            <w:tcW w:w="1266" w:type="pct"/>
            <w:vMerge/>
          </w:tcPr>
          <w:p w14:paraId="3808E162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BB36EE" w14:textId="06B41710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Правила перемещения битумов и материалов на их основе, горячих асфальтобетонных смесей и битумоминеральных материалов на объекте дорожно-строительного производства</w:t>
            </w:r>
          </w:p>
        </w:tc>
      </w:tr>
      <w:tr w:rsidR="00A142AC" w:rsidRPr="00A142AC" w14:paraId="7DA46107" w14:textId="77777777" w:rsidTr="00E0697D">
        <w:trPr>
          <w:jc w:val="center"/>
        </w:trPr>
        <w:tc>
          <w:tcPr>
            <w:tcW w:w="1266" w:type="pct"/>
            <w:vMerge/>
          </w:tcPr>
          <w:p w14:paraId="0118E2ED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6547F" w14:textId="60808EC6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Нормы, установленные на расстояния перемещения дорожно-строительных материалов и отходов дорожно-строительного производства различного типа, температуры и массы</w:t>
            </w:r>
          </w:p>
        </w:tc>
      </w:tr>
      <w:tr w:rsidR="00A142AC" w:rsidRPr="00A142AC" w14:paraId="23D35043" w14:textId="77777777" w:rsidTr="00E0697D">
        <w:trPr>
          <w:jc w:val="center"/>
        </w:trPr>
        <w:tc>
          <w:tcPr>
            <w:tcW w:w="1266" w:type="pct"/>
            <w:vMerge/>
          </w:tcPr>
          <w:p w14:paraId="49343964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A8312" w14:textId="0B4416F0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Требования, предъявляемые к качеству выполнения работ по </w:t>
            </w:r>
            <w:r w:rsidRPr="00A142AC">
              <w:t>устройству асфальтобетонных дорожных работ и устранению дефектов и неровностей</w:t>
            </w:r>
            <w:r w:rsidRPr="00A142AC">
              <w:rPr>
                <w:rFonts w:cs="Times New Roman"/>
                <w:szCs w:val="24"/>
              </w:rPr>
              <w:t xml:space="preserve"> </w:t>
            </w:r>
          </w:p>
        </w:tc>
      </w:tr>
      <w:tr w:rsidR="00A142AC" w:rsidRPr="00A142AC" w14:paraId="239814E2" w14:textId="77777777" w:rsidTr="00E0697D">
        <w:trPr>
          <w:jc w:val="center"/>
        </w:trPr>
        <w:tc>
          <w:tcPr>
            <w:tcW w:w="1266" w:type="pct"/>
            <w:vMerge/>
          </w:tcPr>
          <w:p w14:paraId="18AB7E0F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0FB4CF" w14:textId="3573B39A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Критерии и методы оценки соответствия выполненных технологических операций </w:t>
            </w:r>
            <w:r w:rsidRPr="00A142AC">
              <w:t>устройства асфальтобетонных дорожных покрытий</w:t>
            </w:r>
            <w:r w:rsidRPr="00A142AC">
              <w:rPr>
                <w:rFonts w:cs="Times New Roman"/>
                <w:szCs w:val="24"/>
              </w:rPr>
              <w:t xml:space="preserve"> требованиям нормативно-технической документации</w:t>
            </w:r>
          </w:p>
        </w:tc>
      </w:tr>
      <w:tr w:rsidR="00A142AC" w:rsidRPr="00A142AC" w14:paraId="66271C83" w14:textId="77777777" w:rsidTr="00E0697D">
        <w:trPr>
          <w:jc w:val="center"/>
        </w:trPr>
        <w:tc>
          <w:tcPr>
            <w:tcW w:w="1266" w:type="pct"/>
            <w:vMerge/>
          </w:tcPr>
          <w:p w14:paraId="6C546C89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D4C218" w14:textId="4148099E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>Нормы времени на выполнение технологических операций по устройству асфальтобетонных дорожных покрытий и перерывы между ними</w:t>
            </w:r>
          </w:p>
        </w:tc>
      </w:tr>
      <w:tr w:rsidR="00A142AC" w:rsidRPr="00A142AC" w14:paraId="14139369" w14:textId="77777777" w:rsidTr="00E0697D">
        <w:trPr>
          <w:jc w:val="center"/>
        </w:trPr>
        <w:tc>
          <w:tcPr>
            <w:tcW w:w="1266" w:type="pct"/>
            <w:vMerge/>
          </w:tcPr>
          <w:p w14:paraId="2BE61CDF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E5A86" w14:textId="38C34B63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t xml:space="preserve">Значение сигналов, подаваемых </w:t>
            </w:r>
            <w:r w:rsidRPr="00A142AC">
              <w:rPr>
                <w:rFonts w:cs="Times New Roman"/>
                <w:szCs w:val="24"/>
              </w:rPr>
              <w:t>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708E2609" w14:textId="77777777" w:rsidTr="00E0697D">
        <w:trPr>
          <w:jc w:val="center"/>
        </w:trPr>
        <w:tc>
          <w:tcPr>
            <w:tcW w:w="1266" w:type="pct"/>
            <w:vMerge/>
          </w:tcPr>
          <w:p w14:paraId="44CC7404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8B998A" w14:textId="372FE35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Правила дорожного движения </w:t>
            </w:r>
          </w:p>
        </w:tc>
      </w:tr>
      <w:tr w:rsidR="00A142AC" w:rsidRPr="00A142AC" w14:paraId="246355AE" w14:textId="77777777" w:rsidTr="00E0697D">
        <w:trPr>
          <w:jc w:val="center"/>
        </w:trPr>
        <w:tc>
          <w:tcPr>
            <w:tcW w:w="1266" w:type="pct"/>
            <w:vMerge/>
          </w:tcPr>
          <w:p w14:paraId="4D15FD92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ADAA18" w14:textId="1E0F17F8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A142AC">
              <w:rPr>
                <w:rFonts w:eastAsia="Calibri" w:cs="Times New Roman"/>
                <w:kern w:val="24"/>
                <w:szCs w:val="24"/>
              </w:rPr>
              <w:t xml:space="preserve">работам по </w:t>
            </w:r>
            <w:r w:rsidRPr="00A142AC">
              <w:t>устройству асфальтобетонных дорожных покрытий</w:t>
            </w:r>
          </w:p>
        </w:tc>
      </w:tr>
      <w:tr w:rsidR="00A142AC" w:rsidRPr="00A142AC" w14:paraId="2D9118D0" w14:textId="77777777" w:rsidTr="00E0697D">
        <w:trPr>
          <w:jc w:val="center"/>
        </w:trPr>
        <w:tc>
          <w:tcPr>
            <w:tcW w:w="1266" w:type="pct"/>
            <w:vMerge/>
          </w:tcPr>
          <w:p w14:paraId="4C0DC358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BDFAF" w14:textId="5761D958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A142AC" w:rsidRPr="00A142AC" w14:paraId="1BF20343" w14:textId="77777777" w:rsidTr="00E0697D">
        <w:trPr>
          <w:jc w:val="center"/>
        </w:trPr>
        <w:tc>
          <w:tcPr>
            <w:tcW w:w="1266" w:type="pct"/>
            <w:vMerge/>
          </w:tcPr>
          <w:p w14:paraId="0F9ED631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BC42E" w14:textId="1F9AC1B5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 xml:space="preserve">Правила применения средств индивидуальной защиты при выполнении работ по </w:t>
            </w:r>
            <w:r w:rsidRPr="00A142AC">
              <w:t>устройству асфальтобетонных дорожных покрытий</w:t>
            </w:r>
          </w:p>
        </w:tc>
      </w:tr>
      <w:tr w:rsidR="00A142AC" w:rsidRPr="00A142AC" w14:paraId="5D687995" w14:textId="77777777" w:rsidTr="00E0697D">
        <w:trPr>
          <w:jc w:val="center"/>
        </w:trPr>
        <w:tc>
          <w:tcPr>
            <w:tcW w:w="1266" w:type="pct"/>
            <w:vMerge/>
          </w:tcPr>
          <w:p w14:paraId="133C2E4B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C8B8DC" w14:textId="57786432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Требования охраны труда, пожарной и экологической безопасности при выполнении работ по </w:t>
            </w:r>
            <w:r w:rsidRPr="00A142AC">
              <w:t>устройству асфальтобетонных дорожных покрытий</w:t>
            </w:r>
          </w:p>
        </w:tc>
      </w:tr>
      <w:tr w:rsidR="00951F74" w:rsidRPr="00A142AC" w14:paraId="34E47208" w14:textId="77777777" w:rsidTr="00E0697D">
        <w:trPr>
          <w:jc w:val="center"/>
        </w:trPr>
        <w:tc>
          <w:tcPr>
            <w:tcW w:w="1266" w:type="pct"/>
          </w:tcPr>
          <w:p w14:paraId="0C0D22AC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EF7D648" w14:textId="77777777" w:rsidR="00951F74" w:rsidRPr="00A142AC" w:rsidRDefault="00951F74" w:rsidP="0095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-</w:t>
            </w:r>
          </w:p>
        </w:tc>
      </w:tr>
      <w:bookmarkEnd w:id="17"/>
    </w:tbl>
    <w:p w14:paraId="3AF769B5" w14:textId="77777777" w:rsidR="00543889" w:rsidRPr="00A142AC" w:rsidRDefault="00543889" w:rsidP="00543889">
      <w:pPr>
        <w:shd w:val="clear" w:color="auto" w:fill="FFFFFF" w:themeFill="background1"/>
        <w:spacing w:after="0" w:line="240" w:lineRule="auto"/>
      </w:pPr>
    </w:p>
    <w:p w14:paraId="409F2590" w14:textId="2F6CE6D3" w:rsidR="00543889" w:rsidRPr="00A142AC" w:rsidRDefault="00543889" w:rsidP="00543889">
      <w:pPr>
        <w:pStyle w:val="Norm"/>
        <w:shd w:val="clear" w:color="auto" w:fill="FFFFFF" w:themeFill="background1"/>
        <w:rPr>
          <w:b/>
        </w:rPr>
      </w:pPr>
      <w:r w:rsidRPr="00A142AC">
        <w:rPr>
          <w:b/>
        </w:rPr>
        <w:t>3.2.</w:t>
      </w:r>
      <w:r w:rsidR="0021094C" w:rsidRPr="00A142AC">
        <w:rPr>
          <w:b/>
        </w:rPr>
        <w:t>4</w:t>
      </w:r>
      <w:r w:rsidRPr="00A142AC">
        <w:rPr>
          <w:b/>
        </w:rPr>
        <w:t>. Трудовая функция</w:t>
      </w:r>
    </w:p>
    <w:p w14:paraId="3470D2DD" w14:textId="77777777" w:rsidR="00543889" w:rsidRPr="00A142AC" w:rsidRDefault="00543889" w:rsidP="0054388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543889" w:rsidRPr="00A142AC" w14:paraId="3884BD4B" w14:textId="77777777" w:rsidTr="00E069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56420C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0B76C" w14:textId="3003CA35" w:rsidR="00543889" w:rsidRPr="00A142AC" w:rsidRDefault="00264D3B" w:rsidP="00E06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>Выполнение работ по мелкому ремонту асфальтобетонных дорожных покрытий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F9AE1C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93606" w14:textId="4B9798CC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В/0</w:t>
            </w:r>
            <w:r w:rsidR="0021094C" w:rsidRPr="00A142AC">
              <w:rPr>
                <w:rFonts w:cs="Times New Roman"/>
                <w:szCs w:val="24"/>
              </w:rPr>
              <w:t>4</w:t>
            </w:r>
            <w:r w:rsidRPr="00A142AC">
              <w:rPr>
                <w:rFonts w:cs="Times New Roman"/>
                <w:szCs w:val="24"/>
              </w:rPr>
              <w:t>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BA5373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069BA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2</w:t>
            </w:r>
          </w:p>
        </w:tc>
      </w:tr>
      <w:tr w:rsidR="00543889" w:rsidRPr="00A142AC" w14:paraId="69E84301" w14:textId="77777777" w:rsidTr="00E0697D">
        <w:trPr>
          <w:jc w:val="center"/>
        </w:trPr>
        <w:tc>
          <w:tcPr>
            <w:tcW w:w="1741" w:type="dxa"/>
            <w:vAlign w:val="center"/>
          </w:tcPr>
          <w:p w14:paraId="575EACFA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61EDEA4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9502207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22364854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7817391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C3B4C3A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43889" w:rsidRPr="00A142AC" w14:paraId="5E964A83" w14:textId="77777777" w:rsidTr="00E0697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E5F79D3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D13BCF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08231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BF4D5E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7F880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508D0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FE3E2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3889" w:rsidRPr="00A142AC" w14:paraId="286CF798" w14:textId="77777777" w:rsidTr="00E0697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6B575A1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A6E8CDC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3E1EB8ED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BA9303E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4AC93B0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BAAA69F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6CC6F9E0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634760" w14:textId="77777777" w:rsidR="00543889" w:rsidRPr="00A142AC" w:rsidRDefault="00543889" w:rsidP="0054388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142AC" w:rsidRPr="00A142AC" w14:paraId="512607AC" w14:textId="77777777" w:rsidTr="00E0697D">
        <w:trPr>
          <w:trHeight w:val="60"/>
          <w:jc w:val="center"/>
        </w:trPr>
        <w:tc>
          <w:tcPr>
            <w:tcW w:w="1266" w:type="pct"/>
            <w:vMerge w:val="restart"/>
          </w:tcPr>
          <w:p w14:paraId="36B620D1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15BDFB" w14:textId="633058C9" w:rsidR="00543889" w:rsidRPr="00A142AC" w:rsidRDefault="009F5704" w:rsidP="00E06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работ по </w:t>
            </w:r>
            <w:r w:rsidR="00AD2DF1" w:rsidRPr="00A142AC">
              <w:rPr>
                <w:rFonts w:cs="Times New Roman"/>
                <w:szCs w:val="24"/>
              </w:rPr>
              <w:t>санации</w:t>
            </w:r>
            <w:r w:rsidRPr="00A142AC">
              <w:rPr>
                <w:rFonts w:cs="Times New Roman"/>
                <w:szCs w:val="24"/>
              </w:rPr>
              <w:t xml:space="preserve"> трещин в асфальтобетонном дорожном покрытии</w:t>
            </w:r>
          </w:p>
        </w:tc>
      </w:tr>
      <w:tr w:rsidR="00A142AC" w:rsidRPr="00A142AC" w14:paraId="7DCEBDF0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4BFD019A" w14:textId="77777777" w:rsidR="00EB2F19" w:rsidRPr="00A142AC" w:rsidRDefault="00EB2F1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334444" w14:textId="35B8FC1F" w:rsidR="00EB2F19" w:rsidRPr="00A142AC" w:rsidRDefault="00EB2F19" w:rsidP="00E06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устранению дефектов асфальтобетонного дорожного покрытия без вырубки и разогревания старого покрытия</w:t>
            </w:r>
          </w:p>
        </w:tc>
      </w:tr>
      <w:tr w:rsidR="00A142AC" w:rsidRPr="00A142AC" w14:paraId="3200B9D2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3B0121E2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7DB11F" w14:textId="0DBF0F26" w:rsidR="00543889" w:rsidRPr="00A142AC" w:rsidRDefault="009F5704" w:rsidP="00E06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A142AC">
              <w:rPr>
                <w:shd w:val="clear" w:color="auto" w:fill="FFFFFF"/>
              </w:rPr>
              <w:t xml:space="preserve">Выполнение работ по </w:t>
            </w:r>
            <w:r w:rsidR="003E203F" w:rsidRPr="00A142AC">
              <w:rPr>
                <w:shd w:val="clear" w:color="auto" w:fill="FFFFFF"/>
              </w:rPr>
              <w:t>устранению дефектов асфальтобетонных дорожных покрытий струйно-инъекционным методом</w:t>
            </w:r>
            <w:r w:rsidRPr="00A142AC">
              <w:rPr>
                <w:shd w:val="clear" w:color="auto" w:fill="FFFFFF"/>
              </w:rPr>
              <w:t xml:space="preserve"> </w:t>
            </w:r>
          </w:p>
        </w:tc>
      </w:tr>
      <w:tr w:rsidR="00A142AC" w:rsidRPr="00A142AC" w14:paraId="3C5716A2" w14:textId="77777777" w:rsidTr="00E0697D">
        <w:trPr>
          <w:trHeight w:val="60"/>
          <w:jc w:val="center"/>
        </w:trPr>
        <w:tc>
          <w:tcPr>
            <w:tcW w:w="1266" w:type="pct"/>
            <w:vMerge/>
          </w:tcPr>
          <w:p w14:paraId="60E572AC" w14:textId="77777777" w:rsidR="00543889" w:rsidRPr="00A142AC" w:rsidRDefault="00543889" w:rsidP="00E069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6D11F7" w14:textId="4B018186" w:rsidR="00543889" w:rsidRPr="00A142AC" w:rsidRDefault="003E203F" w:rsidP="00E06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A142AC">
              <w:rPr>
                <w:shd w:val="clear" w:color="auto" w:fill="FFFFFF"/>
              </w:rPr>
              <w:t xml:space="preserve">Выполнение работ по устранению дефектов асфальтобетонных дорожных покрытий </w:t>
            </w:r>
            <w:r w:rsidR="00F12174" w:rsidRPr="00A142AC">
              <w:rPr>
                <w:shd w:val="clear" w:color="auto" w:fill="FFFFFF"/>
              </w:rPr>
              <w:t>методом их разогрева и повторным использованием</w:t>
            </w:r>
            <w:r w:rsidRPr="00A142AC">
              <w:rPr>
                <w:shd w:val="clear" w:color="auto" w:fill="FFFFFF"/>
              </w:rPr>
              <w:t xml:space="preserve"> </w:t>
            </w:r>
            <w:r w:rsidR="00F12174" w:rsidRPr="00A142AC">
              <w:rPr>
                <w:shd w:val="clear" w:color="auto" w:fill="FFFFFF"/>
              </w:rPr>
              <w:t>материала (</w:t>
            </w:r>
            <w:proofErr w:type="spellStart"/>
            <w:r w:rsidR="00F12174" w:rsidRPr="00A142AC">
              <w:rPr>
                <w:shd w:val="clear" w:color="auto" w:fill="FFFFFF"/>
              </w:rPr>
              <w:t>термопрофилированием</w:t>
            </w:r>
            <w:proofErr w:type="spellEnd"/>
            <w:r w:rsidR="00F12174" w:rsidRPr="00A142AC">
              <w:rPr>
                <w:shd w:val="clear" w:color="auto" w:fill="FFFFFF"/>
              </w:rPr>
              <w:t>)</w:t>
            </w:r>
          </w:p>
        </w:tc>
      </w:tr>
      <w:tr w:rsidR="00A142AC" w:rsidRPr="00A142AC" w14:paraId="70BB9FBA" w14:textId="77777777" w:rsidTr="00E0697D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1ED08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F2719" w14:textId="3931C6F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Проверять исправность технологического оборудования, оснастки и приспособлений, измерительного, рабочего ручного и механизированного инструмента перед началом работ</w:t>
            </w:r>
          </w:p>
        </w:tc>
      </w:tr>
      <w:tr w:rsidR="00A142AC" w:rsidRPr="00A142AC" w14:paraId="0D73FD26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EBA4DE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0D40E" w14:textId="0822B4C2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Подготавливать технологическое оборудование оснастку и приспособления, измерительный, рабочий ручной и механизированный инструмент к выполнению </w:t>
            </w:r>
            <w:r w:rsidRPr="00A142AC">
              <w:rPr>
                <w:szCs w:val="20"/>
              </w:rPr>
              <w:t xml:space="preserve">работ по </w:t>
            </w:r>
            <w:r w:rsidRPr="00A142AC">
              <w:rPr>
                <w:rFonts w:cs="Times New Roman"/>
                <w:szCs w:val="24"/>
              </w:rPr>
              <w:t xml:space="preserve">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термопрофилированию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и устранению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7EA706B7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02171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FB747" w14:textId="2165BA8A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Применять технологическое оборудование, оснастку и приспособления, измерительный, рабочий ручной и механизированный инструмент при выполнении работ</w:t>
            </w:r>
            <w:r w:rsidR="004042A0" w:rsidRPr="00A142AC">
              <w:rPr>
                <w:szCs w:val="20"/>
              </w:rPr>
              <w:t xml:space="preserve"> по</w:t>
            </w:r>
            <w:r w:rsidRPr="00A142AC">
              <w:rPr>
                <w:szCs w:val="20"/>
              </w:rPr>
              <w:t xml:space="preserve"> </w:t>
            </w:r>
            <w:r w:rsidR="008258BA" w:rsidRPr="00A142AC">
              <w:rPr>
                <w:rFonts w:cs="Times New Roman"/>
                <w:szCs w:val="24"/>
              </w:rPr>
              <w:t xml:space="preserve">санации трещин, </w:t>
            </w:r>
            <w:proofErr w:type="spellStart"/>
            <w:r w:rsidR="008258BA" w:rsidRPr="00A142AC">
              <w:rPr>
                <w:rFonts w:cs="Times New Roman"/>
                <w:szCs w:val="24"/>
              </w:rPr>
              <w:t>термопрофилированию</w:t>
            </w:r>
            <w:proofErr w:type="spellEnd"/>
            <w:r w:rsidR="008258BA" w:rsidRPr="00A142AC">
              <w:rPr>
                <w:rFonts w:cs="Times New Roman"/>
                <w:szCs w:val="24"/>
              </w:rPr>
              <w:t xml:space="preserve"> и устранению повреждений асфальтобетонного дорожного покрытия </w:t>
            </w:r>
            <w:proofErr w:type="spellStart"/>
            <w:r w:rsidR="008258BA"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="008258BA"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  <w:r w:rsidRPr="00A142AC">
              <w:rPr>
                <w:rFonts w:cs="Times New Roman"/>
                <w:szCs w:val="24"/>
              </w:rPr>
              <w:t xml:space="preserve"> в соответствии с требованиями инструкции по эксплуатации</w:t>
            </w:r>
          </w:p>
        </w:tc>
      </w:tr>
      <w:tr w:rsidR="00A142AC" w:rsidRPr="00A142AC" w14:paraId="495EC2FA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F0C65B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663C8" w14:textId="72ECC4F4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Устанавливать предупреждающие знаки и ограждения на объекте строительства или ремонта асфальтобетонного дорожного покрытия в соответствии с требованиями </w:t>
            </w:r>
            <w:r w:rsidRPr="00A142AC">
              <w:rPr>
                <w:rFonts w:cs="Times New Roman"/>
                <w:szCs w:val="24"/>
              </w:rPr>
              <w:t>инструкций и рекомендаций по организации движения и ограждению мест производства дорожных работ</w:t>
            </w:r>
          </w:p>
        </w:tc>
      </w:tr>
      <w:tr w:rsidR="00A142AC" w:rsidRPr="00A142AC" w14:paraId="2DD332AD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7C763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8F171" w14:textId="70C3801A" w:rsidR="00EB3205" w:rsidRPr="00A142AC" w:rsidRDefault="00EA3F9B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очистку области ремонта от пыли, грязи, посторонних элементов, влаги</w:t>
            </w:r>
          </w:p>
        </w:tc>
      </w:tr>
      <w:tr w:rsidR="00A142AC" w:rsidRPr="00A142AC" w14:paraId="4A3FE423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093D5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43FCA4" w14:textId="560C09B6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очистку трещин (в том числе механическую) от пыли грязи и посторонних элементов (в том числе от старого герметика), ее просушку и продувку сжатым воздухом</w:t>
            </w:r>
          </w:p>
        </w:tc>
      </w:tr>
      <w:tr w:rsidR="00A142AC" w:rsidRPr="00A142AC" w14:paraId="69860A25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580F2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09BCE" w14:textId="2014AB68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разделку трещины с образованием камеры (для трещин с разрушенными кромками)</w:t>
            </w:r>
          </w:p>
        </w:tc>
      </w:tr>
      <w:tr w:rsidR="00A142AC" w:rsidRPr="00A142AC" w14:paraId="0BBFB6BE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B4260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E14C5" w14:textId="6B96EF22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прогрев трещины или боковых стенок трещины (камеры)</w:t>
            </w:r>
            <w:r w:rsidR="00A75638" w:rsidRPr="00A142AC">
              <w:rPr>
                <w:rFonts w:cs="Times New Roman"/>
                <w:szCs w:val="24"/>
              </w:rPr>
              <w:t>, исключая их перегрев (пережег), с</w:t>
            </w:r>
            <w:r w:rsidRPr="00A142AC">
              <w:rPr>
                <w:rFonts w:cs="Times New Roman"/>
                <w:szCs w:val="24"/>
              </w:rPr>
              <w:t xml:space="preserve"> применением инфракрасных установок</w:t>
            </w:r>
          </w:p>
        </w:tc>
      </w:tr>
      <w:tr w:rsidR="00A142AC" w:rsidRPr="00A142AC" w14:paraId="5A7746E4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90A63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039D4" w14:textId="69DEF661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заливку трещины битумной эмульсией или мастикой с высокой проникающей способностью, герметизацию трещины, заделку трещины минерально-мастичной, органоминеральной ремонтной смесью, литой эмульсионно-минеральной смесью, мастичной-щебеночной смесью </w:t>
            </w:r>
          </w:p>
        </w:tc>
      </w:tr>
      <w:tr w:rsidR="00A142AC" w:rsidRPr="00A142AC" w14:paraId="29886556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33A71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5BB20" w14:textId="140F0C73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уплотнение асфальтобетонной смеси в трещинах с применением ручного уплотнительного оборудования, обеспечивая заданные уровень и степень уплотнения   </w:t>
            </w:r>
          </w:p>
        </w:tc>
      </w:tr>
      <w:tr w:rsidR="00A142AC" w:rsidRPr="00A142AC" w14:paraId="656F370F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34909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D5BAE2" w14:textId="1099C3D4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присыпку поверхности загерметизированной трещины (камеры) песком</w:t>
            </w:r>
          </w:p>
        </w:tc>
      </w:tr>
      <w:tr w:rsidR="00A142AC" w:rsidRPr="00A142AC" w14:paraId="05EA3E04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010BA" w14:textId="77777777" w:rsidR="00EA3F9B" w:rsidRPr="00A142AC" w:rsidRDefault="00EA3F9B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BE7062" w14:textId="7EA26E1C" w:rsidR="00EA3F9B" w:rsidRPr="00A142AC" w:rsidRDefault="00EA3F9B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обработку поврежденного участка материалами на битумной основе (водно-битумной эмульсией)</w:t>
            </w:r>
          </w:p>
        </w:tc>
      </w:tr>
      <w:tr w:rsidR="00A142AC" w:rsidRPr="00A142AC" w14:paraId="6D38B45C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87FE2" w14:textId="77777777" w:rsidR="004C57F9" w:rsidRPr="00A142AC" w:rsidRDefault="004C57F9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ECFDB" w14:textId="4606318C" w:rsidR="004C57F9" w:rsidRPr="00A142AC" w:rsidRDefault="004C57F9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засыпку щебня в зону повреждения дорожного покрытия и его пропитку материалами на битумной основе (водно-битумной эмульсией)</w:t>
            </w:r>
          </w:p>
        </w:tc>
      </w:tr>
      <w:tr w:rsidR="00A142AC" w:rsidRPr="00A142AC" w14:paraId="64F41684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5649F5" w14:textId="77777777" w:rsidR="004C57F9" w:rsidRPr="00A142AC" w:rsidRDefault="004C57F9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600031" w14:textId="3CDDCDCC" w:rsidR="004C57F9" w:rsidRPr="00A142AC" w:rsidRDefault="004C57F9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заполнение повреждения дорожного покрытия </w:t>
            </w:r>
            <w:r w:rsidR="00F278B9" w:rsidRPr="00A142AC">
              <w:rPr>
                <w:rFonts w:cs="Times New Roman"/>
                <w:szCs w:val="24"/>
              </w:rPr>
              <w:t>дорожно-строительными материалами, применяемыми при устранении дефектов без вырубки и разогревания старого покрытия</w:t>
            </w:r>
          </w:p>
        </w:tc>
      </w:tr>
      <w:tr w:rsidR="00A142AC" w:rsidRPr="00A142AC" w14:paraId="5171C4B9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317B5" w14:textId="77777777" w:rsidR="000F0267" w:rsidRPr="00A142AC" w:rsidRDefault="000F0267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113D85" w14:textId="14BCB074" w:rsidR="000F0267" w:rsidRPr="00A142AC" w:rsidRDefault="00924AA7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нагрев поврежденного участка покрытия с помощью инфракрасных установок и последующее локальное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термопрофилирование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(с добавлением и без добавления новых дорожно-строительных </w:t>
            </w:r>
            <w:r w:rsidR="00E1596D" w:rsidRPr="00A142AC">
              <w:rPr>
                <w:rFonts w:cs="Times New Roman"/>
                <w:szCs w:val="24"/>
              </w:rPr>
              <w:t>материалов) существующего</w:t>
            </w:r>
            <w:r w:rsidRPr="00A142AC">
              <w:rPr>
                <w:rFonts w:cs="Times New Roman"/>
                <w:szCs w:val="24"/>
              </w:rPr>
              <w:t xml:space="preserve"> асфальтобетонного дорожного покрытия </w:t>
            </w:r>
          </w:p>
        </w:tc>
      </w:tr>
      <w:tr w:rsidR="00A142AC" w:rsidRPr="00A142AC" w14:paraId="5161837F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55C60" w14:textId="77777777" w:rsidR="000F0267" w:rsidRPr="00A142AC" w:rsidRDefault="000F0267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5CF60" w14:textId="468DE758" w:rsidR="000F0267" w:rsidRPr="00A142AC" w:rsidRDefault="00924AA7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уплотнение зоны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поврежденного участка асфальтобетонного дорожного покрытия с применением ручного уплотнительного оборудования, обеспечивая заданные уровень и степень уплотнения      </w:t>
            </w:r>
          </w:p>
        </w:tc>
      </w:tr>
      <w:tr w:rsidR="00A142AC" w:rsidRPr="00A142AC" w14:paraId="2C323600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CEA68" w14:textId="77777777" w:rsidR="004C57F9" w:rsidRPr="00A142AC" w:rsidRDefault="004C57F9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95D04" w14:textId="61863444" w:rsidR="004C57F9" w:rsidRPr="00A142AC" w:rsidRDefault="00924AA7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Определять места разгрузки дорожно-строительных и ремонтных материалов на объекте производства ремонтных работ </w:t>
            </w:r>
          </w:p>
        </w:tc>
      </w:tr>
      <w:tr w:rsidR="00A142AC" w:rsidRPr="00A142AC" w14:paraId="41A20249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014CF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B4BA5" w14:textId="149E3593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Проверять готовность дорожно-строительных </w:t>
            </w:r>
            <w:r w:rsidR="00F278B9" w:rsidRPr="00A142AC">
              <w:rPr>
                <w:rFonts w:cs="Times New Roman"/>
                <w:szCs w:val="24"/>
              </w:rPr>
              <w:t xml:space="preserve">и ремонтных </w:t>
            </w:r>
            <w:r w:rsidRPr="00A142AC">
              <w:rPr>
                <w:rFonts w:cs="Times New Roman"/>
                <w:szCs w:val="24"/>
              </w:rPr>
              <w:t xml:space="preserve">материалов к применению в технологических операциях 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и устранения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3B508230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4084B4" w14:textId="77777777" w:rsidR="00EB3205" w:rsidRPr="00A142AC" w:rsidRDefault="00EB3205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FE428" w14:textId="76BAA4C5" w:rsidR="00EB3205" w:rsidRPr="00A142AC" w:rsidRDefault="00A75638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Следить за сигналами, подаваемыми 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38652D9A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60273" w14:textId="77777777" w:rsidR="007F4118" w:rsidRPr="00A142AC" w:rsidRDefault="007F4118" w:rsidP="00EB32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8F754" w14:textId="1C934FDA" w:rsidR="007F4118" w:rsidRPr="00A142AC" w:rsidRDefault="007F4118" w:rsidP="00EB32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Подавать сигналы водителям автотранспорта, машинистам дорожно-строительных машин и мастеру</w:t>
            </w:r>
          </w:p>
        </w:tc>
      </w:tr>
      <w:tr w:rsidR="00A142AC" w:rsidRPr="00A142AC" w14:paraId="31F12D74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C05A2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F0DA3E" w14:textId="3279DF79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Осуществлять уборку отходов дорожно-строительного производства и их погрузку в кузов автосамосвала</w:t>
            </w:r>
          </w:p>
        </w:tc>
      </w:tr>
      <w:tr w:rsidR="00A142AC" w:rsidRPr="00A142AC" w14:paraId="4D87D9DC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A4DD0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7CE73" w14:textId="298352BB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Осуществлять оценку соответствия качества выполненных работ по </w:t>
            </w:r>
            <w:r w:rsidRPr="00A142AC">
              <w:rPr>
                <w:rFonts w:cs="Times New Roman"/>
                <w:szCs w:val="24"/>
              </w:rPr>
              <w:t xml:space="preserve">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термопрофилированию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и устранению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  <w:r w:rsidRPr="00A142AC">
              <w:rPr>
                <w:szCs w:val="20"/>
              </w:rPr>
              <w:t xml:space="preserve"> требованиям нормативно-технической документации</w:t>
            </w:r>
          </w:p>
        </w:tc>
      </w:tr>
      <w:tr w:rsidR="00A142AC" w:rsidRPr="00A142AC" w14:paraId="0B95429D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18C20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C98236" w14:textId="404DA221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Выполнять работы по </w:t>
            </w:r>
            <w:r w:rsidRPr="00A142AC">
              <w:rPr>
                <w:rFonts w:cs="Times New Roman"/>
                <w:szCs w:val="24"/>
              </w:rPr>
              <w:t xml:space="preserve">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термопрофилированию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и устранению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  <w:r w:rsidRPr="00A142AC">
              <w:rPr>
                <w:szCs w:val="20"/>
              </w:rPr>
              <w:t xml:space="preserve"> с соблюдением правил дорожного движения</w:t>
            </w:r>
          </w:p>
        </w:tc>
      </w:tr>
      <w:tr w:rsidR="00A142AC" w:rsidRPr="00A142AC" w14:paraId="62964BB0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93136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1DCF3" w14:textId="3EFC83F0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Применять средства индивидуальной защиты</w:t>
            </w:r>
          </w:p>
        </w:tc>
      </w:tr>
      <w:tr w:rsidR="00A142AC" w:rsidRPr="00A142AC" w14:paraId="6720E6CD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290FB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0B232" w14:textId="785E69BF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Пользоваться средствами пожаротушения</w:t>
            </w:r>
          </w:p>
        </w:tc>
      </w:tr>
      <w:tr w:rsidR="00A142AC" w:rsidRPr="00A142AC" w14:paraId="2900542B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4340FA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0B659" w14:textId="590BC33D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Оказывать первую помощь пострадавшим</w:t>
            </w:r>
          </w:p>
        </w:tc>
      </w:tr>
      <w:tr w:rsidR="00A142AC" w:rsidRPr="00A142AC" w14:paraId="665E32AE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9B550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9D80AC" w14:textId="28D2F568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Выполнять работы </w:t>
            </w:r>
            <w:r w:rsidRPr="00A142AC">
              <w:rPr>
                <w:szCs w:val="20"/>
              </w:rPr>
              <w:t xml:space="preserve">по </w:t>
            </w:r>
            <w:r w:rsidRPr="00A142AC">
              <w:rPr>
                <w:rFonts w:cs="Times New Roman"/>
                <w:szCs w:val="24"/>
              </w:rPr>
              <w:t xml:space="preserve">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термопрофилированию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и устранению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-инъекционным методом и методом без вырубки и разогревания старого покрытия с соблюдением требований охраны труда, </w:t>
            </w:r>
            <w:r w:rsidRPr="00A142AC">
              <w:rPr>
                <w:rFonts w:cs="Times New Roman"/>
                <w:szCs w:val="24"/>
              </w:rPr>
              <w:lastRenderedPageBreak/>
              <w:t>производственной санитарии, электробезопасности, пожарной и экологической безопасности</w:t>
            </w:r>
          </w:p>
        </w:tc>
      </w:tr>
      <w:tr w:rsidR="00A142AC" w:rsidRPr="00A142AC" w14:paraId="0FB676E7" w14:textId="77777777" w:rsidTr="00E0697D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B2224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r w:rsidRPr="00A142A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E98C40" w14:textId="47486612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инструкций и рекомендаций по организации движения и ограждению мест производства дорожных работ</w:t>
            </w:r>
          </w:p>
        </w:tc>
      </w:tr>
      <w:tr w:rsidR="00A142AC" w:rsidRPr="00A142AC" w14:paraId="09378E28" w14:textId="77777777" w:rsidTr="00E0697D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AC17C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D8FEE" w14:textId="3F80967B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Виды ограждающих устройств и порядок их применения в зависимости от продолжительности выполнения ремонтных работ, а также назначения мест ограждения</w:t>
            </w:r>
          </w:p>
        </w:tc>
      </w:tr>
      <w:tr w:rsidR="00A142AC" w:rsidRPr="00A142AC" w14:paraId="77CE7220" w14:textId="77777777" w:rsidTr="00E0697D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71340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A82F2" w14:textId="4319D3A3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ограждающих устройств в различных погодно-климатических условиях</w:t>
            </w:r>
          </w:p>
        </w:tc>
      </w:tr>
      <w:tr w:rsidR="00A142AC" w:rsidRPr="00A142AC" w14:paraId="44D82649" w14:textId="77777777" w:rsidTr="00E0697D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4A2440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DA037" w14:textId="5741B36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Типы, виды, конструкция, назначение и правила эксплуатации технологического оборудования, оснастки и приспособлений, измерительного, рабочего ручного и механизированного инструмента, применяемого при выполнении технологических операций 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устранения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06060B57" w14:textId="77777777" w:rsidTr="00E0697D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FC1D2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DB883B" w14:textId="2ABEBCF4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хранения технологического оборудования и оснастки, измерительного, рабочего ручного и механизированного инструмента</w:t>
            </w:r>
          </w:p>
        </w:tc>
      </w:tr>
      <w:tr w:rsidR="00A142AC" w:rsidRPr="00A142AC" w14:paraId="042D8960" w14:textId="77777777" w:rsidTr="00E0697D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D39E0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23665" w14:textId="72639FB3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Правила размещения дорожно-строительных материалов и отходов дорожно-строительного производства на обочине дороги и на обрезе дороги, проходящей по насыпи</w:t>
            </w:r>
          </w:p>
        </w:tc>
      </w:tr>
      <w:tr w:rsidR="00A142AC" w:rsidRPr="00A142AC" w14:paraId="36D86218" w14:textId="77777777" w:rsidTr="00E0697D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324D6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8DE63" w14:textId="72F285AB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Конструкции дорожных одежд с асфальтобетонным покрытием</w:t>
            </w:r>
          </w:p>
        </w:tc>
      </w:tr>
      <w:tr w:rsidR="00A142AC" w:rsidRPr="00A142AC" w14:paraId="4116F388" w14:textId="77777777" w:rsidTr="00E0697D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014A2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472D9" w14:textId="5C2B5B50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Типы повреждений дорожного покрытия и способы их устранения, классификация трещин</w:t>
            </w:r>
          </w:p>
        </w:tc>
      </w:tr>
      <w:tr w:rsidR="00A142AC" w:rsidRPr="00A142AC" w14:paraId="4D88F015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FC34F0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7BDCC" w14:textId="15A693EF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Погодно-климатические условия выполнения 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устранения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220DB98C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43C8F" w14:textId="77777777" w:rsidR="00E32579" w:rsidRPr="00A142AC" w:rsidRDefault="00E32579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3F153" w14:textId="37BCFCDD" w:rsidR="00E32579" w:rsidRPr="00A142AC" w:rsidRDefault="00E32579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Перечень и порядок действий при возникновении обстоятельств</w:t>
            </w:r>
            <w:r w:rsidR="00FF4FFA" w:rsidRPr="00A142AC">
              <w:rPr>
                <w:rFonts w:cs="Times New Roman"/>
                <w:szCs w:val="24"/>
              </w:rPr>
              <w:t>,</w:t>
            </w:r>
            <w:r w:rsidRPr="00A142AC">
              <w:rPr>
                <w:rFonts w:cs="Times New Roman"/>
                <w:szCs w:val="24"/>
              </w:rPr>
              <w:t xml:space="preserve"> затрудняющих выполнение работ по 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термопрофилированию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устранению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0F279B12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45A17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10DB4" w14:textId="6E41573C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Правила разгрузки дорожно-строительных материалов из кузова автосамосвала</w:t>
            </w:r>
          </w:p>
        </w:tc>
      </w:tr>
      <w:tr w:rsidR="00A142AC" w:rsidRPr="00A142AC" w14:paraId="15122FA1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23BC9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C7D5E" w14:textId="2D635CAC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Типы, марки, свойства дорожно-строительных и ремонтных материалов, применяемых при 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термопрофилировании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и устранении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5CC79840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EDA15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1452D" w14:textId="69A310A5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Требования, предъявляемые к качеству и температуре асфальтобетонных смесей и битумоминеральных материалов, битумов и материалов на битумной основе, применяемых при ремонте дорожных покрытий</w:t>
            </w:r>
          </w:p>
        </w:tc>
      </w:tr>
      <w:tr w:rsidR="00A142AC" w:rsidRPr="00A142AC" w14:paraId="3BF1035A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0F9B0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796CD" w14:textId="403B1496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Правила перемещения дорожно-строительных и ремонтных материалов (в частности битумов и материалов на их основе, горячих асфальтобетонных смесей и битумоминеральных материалов) на объекте ремонта асфальтобетонного дорожного покрытия</w:t>
            </w:r>
          </w:p>
        </w:tc>
      </w:tr>
      <w:tr w:rsidR="00A142AC" w:rsidRPr="00A142AC" w14:paraId="6D0B29F1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C5C679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BE91E" w14:textId="5350F7B1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Перечень технологических операций и их последовательность при выполнении 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устранения </w:t>
            </w:r>
            <w:r w:rsidRPr="00A142AC">
              <w:rPr>
                <w:rFonts w:cs="Times New Roman"/>
                <w:szCs w:val="24"/>
              </w:rPr>
              <w:lastRenderedPageBreak/>
              <w:t xml:space="preserve">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 с учетом объема работ, погодно-климатических условий и применяемых дорожно-строительных и ремонтных материалов</w:t>
            </w:r>
          </w:p>
        </w:tc>
      </w:tr>
      <w:tr w:rsidR="00A142AC" w:rsidRPr="00A142AC" w14:paraId="43D75896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F3F95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6E476" w14:textId="66AB1F3E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Технологические приемы выполнения операций по 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термопрофилированию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устранению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71C2C831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4783F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5F708" w14:textId="71ACDF4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Требования, предъявляемые к качеству выполнения технологических операций 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устранения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709107CC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CF794C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D3B83" w14:textId="59AE69DE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Критерии и методы оценки соответствия выполненных технологических операций 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устранения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 требованиям нормативно-технической документации</w:t>
            </w:r>
          </w:p>
        </w:tc>
      </w:tr>
      <w:tr w:rsidR="00A142AC" w:rsidRPr="00A142AC" w14:paraId="4663D359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62E27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56AED" w14:textId="78231A60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Временные интервалы между технологическими операциями</w:t>
            </w:r>
            <w:r w:rsidR="000C28EB" w:rsidRPr="00A142AC">
              <w:rPr>
                <w:rFonts w:cs="Times New Roman"/>
                <w:szCs w:val="24"/>
              </w:rPr>
              <w:t xml:space="preserve"> при выполнении</w:t>
            </w:r>
            <w:r w:rsidRPr="00A142AC">
              <w:rPr>
                <w:rFonts w:cs="Times New Roman"/>
                <w:szCs w:val="24"/>
              </w:rPr>
              <w:t xml:space="preserve"> 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устранения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2F30E829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3055C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516F8A" w14:textId="7D3B2570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Значение сигналов, подаваемых </w:t>
            </w:r>
            <w:r w:rsidRPr="00A142AC">
              <w:rPr>
                <w:rFonts w:cs="Times New Roman"/>
                <w:szCs w:val="24"/>
              </w:rPr>
              <w:t>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119326E7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C90A2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539B1" w14:textId="0BD1AECC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Нормы расхода дорожно-строительных и ремонтных материалов при выполнении 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термопрофилирования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устранения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1A57148A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CEBF93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82F2F" w14:textId="5F5BFE5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Нормы времени на выполнение технологических операций по </w:t>
            </w:r>
            <w:r w:rsidRPr="00A142AC">
              <w:rPr>
                <w:rFonts w:cs="Times New Roman"/>
                <w:szCs w:val="24"/>
              </w:rPr>
              <w:t xml:space="preserve">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термопрофилированию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устранению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2A186026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566C9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4DCD2" w14:textId="17F14DAD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Правила дорожного движения </w:t>
            </w:r>
          </w:p>
        </w:tc>
      </w:tr>
      <w:tr w:rsidR="00A142AC" w:rsidRPr="00A142AC" w14:paraId="6263A6C3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80943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82296" w14:textId="627BC022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A142AC">
              <w:rPr>
                <w:rFonts w:eastAsia="Calibri" w:cs="Times New Roman"/>
                <w:kern w:val="24"/>
                <w:szCs w:val="24"/>
              </w:rPr>
              <w:t xml:space="preserve">работам по </w:t>
            </w:r>
            <w:r w:rsidRPr="00A142AC">
              <w:rPr>
                <w:rFonts w:cs="Times New Roman"/>
                <w:szCs w:val="24"/>
              </w:rPr>
              <w:t xml:space="preserve">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термопрофилированию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устранению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5489ECC5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3F6C9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F6672" w14:textId="1C0FB5B8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A142AC" w:rsidRPr="00A142AC" w14:paraId="76BD9B36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7EE54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F0FCB" w14:textId="080E5C1A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  <w:r w:rsidR="0017597B" w:rsidRPr="00A142AC">
              <w:rPr>
                <w:rFonts w:cs="Times New Roman"/>
                <w:szCs w:val="24"/>
              </w:rPr>
              <w:t xml:space="preserve"> при выполнении работ </w:t>
            </w:r>
            <w:r w:rsidR="0017597B" w:rsidRPr="00A142AC">
              <w:t xml:space="preserve">по </w:t>
            </w:r>
            <w:r w:rsidR="0017597B" w:rsidRPr="00A142AC">
              <w:rPr>
                <w:rFonts w:cs="Times New Roman"/>
                <w:szCs w:val="24"/>
              </w:rPr>
              <w:t xml:space="preserve">санации трещин, </w:t>
            </w:r>
            <w:proofErr w:type="spellStart"/>
            <w:r w:rsidR="0017597B" w:rsidRPr="00A142AC">
              <w:rPr>
                <w:rFonts w:cs="Times New Roman"/>
                <w:szCs w:val="24"/>
              </w:rPr>
              <w:t>термопрофилированию</w:t>
            </w:r>
            <w:proofErr w:type="spellEnd"/>
            <w:r w:rsidR="0017597B" w:rsidRPr="00A142AC">
              <w:rPr>
                <w:rFonts w:cs="Times New Roman"/>
                <w:szCs w:val="24"/>
              </w:rPr>
              <w:t xml:space="preserve">, устранению повреждений асфальтобетонного дорожного покрытия </w:t>
            </w:r>
            <w:proofErr w:type="spellStart"/>
            <w:r w:rsidR="0017597B"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="0017597B"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A142AC" w:rsidRPr="00A142AC" w14:paraId="5D4A32AB" w14:textId="77777777" w:rsidTr="00E0697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0C50A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93C71B" w14:textId="136844D0" w:rsidR="004042A0" w:rsidRPr="00A142AC" w:rsidRDefault="00A1251E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Требования охраны труда, пожарной и экологической безопасности при выполнении работ </w:t>
            </w:r>
            <w:r w:rsidRPr="00A142AC">
              <w:t xml:space="preserve">по </w:t>
            </w:r>
            <w:r w:rsidRPr="00A142AC">
              <w:rPr>
                <w:rFonts w:cs="Times New Roman"/>
                <w:szCs w:val="24"/>
              </w:rPr>
              <w:t xml:space="preserve">санации трещин, </w:t>
            </w:r>
            <w:proofErr w:type="spellStart"/>
            <w:r w:rsidRPr="00A142AC">
              <w:rPr>
                <w:rFonts w:cs="Times New Roman"/>
                <w:szCs w:val="24"/>
              </w:rPr>
              <w:t>термопрофилированию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, устранению повреждений асфальтобетонного дорожного покрытия </w:t>
            </w:r>
            <w:proofErr w:type="spellStart"/>
            <w:r w:rsidRPr="00A142AC">
              <w:rPr>
                <w:rFonts w:cs="Times New Roman"/>
                <w:szCs w:val="24"/>
              </w:rPr>
              <w:t>стрйно</w:t>
            </w:r>
            <w:proofErr w:type="spellEnd"/>
            <w:r w:rsidRPr="00A142AC">
              <w:rPr>
                <w:rFonts w:cs="Times New Roman"/>
                <w:szCs w:val="24"/>
              </w:rPr>
              <w:t>-инъекционным методом и методом без вырубки и разогревания старого покрытия</w:t>
            </w:r>
          </w:p>
        </w:tc>
      </w:tr>
      <w:tr w:rsidR="004042A0" w:rsidRPr="00A142AC" w14:paraId="58805451" w14:textId="77777777" w:rsidTr="00E0697D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6BE7D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467843" w14:textId="77777777" w:rsidR="004042A0" w:rsidRPr="00A142AC" w:rsidRDefault="004042A0" w:rsidP="004042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-</w:t>
            </w:r>
          </w:p>
        </w:tc>
      </w:tr>
    </w:tbl>
    <w:p w14:paraId="1BDD9DAF" w14:textId="77777777" w:rsidR="00110219" w:rsidRPr="00A142AC" w:rsidRDefault="00110219" w:rsidP="00242C37">
      <w:pPr>
        <w:pStyle w:val="Norm"/>
        <w:shd w:val="clear" w:color="auto" w:fill="FFFFFF" w:themeFill="background1"/>
        <w:rPr>
          <w:b/>
        </w:rPr>
      </w:pPr>
    </w:p>
    <w:p w14:paraId="327EB573" w14:textId="1F204EC1" w:rsidR="00772843" w:rsidRPr="00A142AC" w:rsidRDefault="00772843" w:rsidP="00772843">
      <w:pPr>
        <w:pStyle w:val="Level2"/>
        <w:shd w:val="clear" w:color="auto" w:fill="FFFFFF" w:themeFill="background1"/>
        <w:outlineLvl w:val="1"/>
      </w:pPr>
      <w:r w:rsidRPr="00A142AC">
        <w:t xml:space="preserve">3.3. Обобщенная трудовая функция </w:t>
      </w:r>
    </w:p>
    <w:p w14:paraId="4203D14C" w14:textId="77777777" w:rsidR="00772843" w:rsidRPr="00A142AC" w:rsidRDefault="00772843" w:rsidP="0077284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72843" w:rsidRPr="00A142AC" w14:paraId="42950D20" w14:textId="77777777" w:rsidTr="000F632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7812641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556B2" w14:textId="0962EA1C" w:rsidR="00772843" w:rsidRPr="00A142AC" w:rsidRDefault="00166834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</w:t>
            </w:r>
            <w:r w:rsidR="00FD3542" w:rsidRPr="00A142AC">
              <w:rPr>
                <w:rFonts w:cs="Times New Roman"/>
                <w:szCs w:val="24"/>
              </w:rPr>
              <w:t>дорожно-ремонтных работ</w:t>
            </w:r>
            <w:r w:rsidRPr="00A142AC">
              <w:rPr>
                <w:rFonts w:cs="Times New Roman"/>
                <w:szCs w:val="24"/>
              </w:rPr>
              <w:t xml:space="preserve"> и вспомогательных работ при устройстве асфальтобетонных дорожных покрытий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FB9E4B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45C7E" w14:textId="0B27A113" w:rsidR="00772843" w:rsidRPr="00A142AC" w:rsidRDefault="00354885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8D1EE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829B7" w14:textId="64A4E67E" w:rsidR="00772843" w:rsidRPr="00A142AC" w:rsidRDefault="00354885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3</w:t>
            </w:r>
          </w:p>
        </w:tc>
      </w:tr>
    </w:tbl>
    <w:p w14:paraId="6B254E94" w14:textId="77777777" w:rsidR="00772843" w:rsidRPr="00A142AC" w:rsidRDefault="00772843" w:rsidP="0077284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142AC" w:rsidRPr="00A142AC" w14:paraId="6A94478A" w14:textId="77777777" w:rsidTr="000F632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1447F53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BD55AD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B7D3F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AD08CC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4FB7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0E4C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524DF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72843" w:rsidRPr="00A142AC" w14:paraId="6E453A4D" w14:textId="77777777" w:rsidTr="000F6328">
        <w:trPr>
          <w:jc w:val="center"/>
        </w:trPr>
        <w:tc>
          <w:tcPr>
            <w:tcW w:w="2267" w:type="dxa"/>
            <w:vAlign w:val="center"/>
          </w:tcPr>
          <w:p w14:paraId="558972BE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503B54C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A4EE905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04E3870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3D7EF6F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E0971DA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B61B40C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DA853F" w14:textId="77777777" w:rsidR="00772843" w:rsidRPr="00A142AC" w:rsidRDefault="00772843" w:rsidP="0077284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72843" w:rsidRPr="00A142AC" w14:paraId="1115359F" w14:textId="77777777" w:rsidTr="000F6328">
        <w:trPr>
          <w:jc w:val="center"/>
        </w:trPr>
        <w:tc>
          <w:tcPr>
            <w:tcW w:w="1213" w:type="pct"/>
          </w:tcPr>
          <w:p w14:paraId="0A36A3AC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12D6C2F" w14:textId="069C28A2" w:rsidR="005D5062" w:rsidRPr="00A142AC" w:rsidRDefault="005D5062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4-го разряда</w:t>
            </w:r>
          </w:p>
          <w:p w14:paraId="6D31B29B" w14:textId="61958C1F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</w:t>
            </w:r>
            <w:r w:rsidR="00E40B72" w:rsidRPr="00A142AC">
              <w:rPr>
                <w:rFonts w:cs="Times New Roman"/>
                <w:szCs w:val="24"/>
              </w:rPr>
              <w:t>5</w:t>
            </w:r>
            <w:r w:rsidRPr="00A142AC">
              <w:rPr>
                <w:rFonts w:cs="Times New Roman"/>
                <w:szCs w:val="24"/>
              </w:rPr>
              <w:t>-го разряда</w:t>
            </w:r>
          </w:p>
          <w:p w14:paraId="269DDC32" w14:textId="38DCF1D6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75B6C4DD" w14:textId="77777777" w:rsidR="00772843" w:rsidRPr="00A142AC" w:rsidRDefault="00772843" w:rsidP="0077284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142AC" w:rsidRPr="00A142AC" w14:paraId="410E939D" w14:textId="77777777" w:rsidTr="000F6328">
        <w:trPr>
          <w:trHeight w:val="211"/>
          <w:jc w:val="center"/>
        </w:trPr>
        <w:tc>
          <w:tcPr>
            <w:tcW w:w="1213" w:type="pct"/>
          </w:tcPr>
          <w:p w14:paraId="7FAB43A6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0850822" w14:textId="330EBB93" w:rsidR="00E40B72" w:rsidRPr="00A142AC" w:rsidRDefault="007D1D05" w:rsidP="00E40B72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</w:t>
            </w:r>
            <w:r w:rsidR="00DF3DD4" w:rsidRPr="00A142AC">
              <w:rPr>
                <w:rFonts w:cs="Times New Roman"/>
                <w:szCs w:val="24"/>
              </w:rPr>
              <w:t xml:space="preserve"> общее образование </w:t>
            </w:r>
            <w:r w:rsidR="00E40B72" w:rsidRPr="00A142AC">
              <w:rPr>
                <w:rFonts w:cs="Times New Roman"/>
                <w:szCs w:val="24"/>
              </w:rPr>
              <w:t>и</w:t>
            </w:r>
          </w:p>
          <w:p w14:paraId="684F30C3" w14:textId="2A95C177" w:rsidR="00772843" w:rsidRPr="00A142AC" w:rsidRDefault="00E40B72" w:rsidP="00E40B72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A142AC" w:rsidRPr="00A142AC" w14:paraId="385686D3" w14:textId="77777777" w:rsidTr="000F6328">
        <w:trPr>
          <w:jc w:val="center"/>
        </w:trPr>
        <w:tc>
          <w:tcPr>
            <w:tcW w:w="1213" w:type="pct"/>
          </w:tcPr>
          <w:p w14:paraId="6741C1A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0AF18C7" w14:textId="1013B400" w:rsidR="00772843" w:rsidRPr="00A142AC" w:rsidRDefault="00B5420B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1766">
              <w:rPr>
                <w:rFonts w:cs="Times New Roman"/>
              </w:rPr>
              <w:t>Не менее одного года по выполнению</w:t>
            </w:r>
            <w:r w:rsidR="00166834" w:rsidRPr="00251766">
              <w:rPr>
                <w:rFonts w:cs="Times New Roman"/>
              </w:rPr>
              <w:t xml:space="preserve"> мелких ремонтных и</w:t>
            </w:r>
            <w:r w:rsidRPr="00251766">
              <w:rPr>
                <w:rFonts w:cs="Times New Roman"/>
              </w:rPr>
              <w:t xml:space="preserve"> вспомогательных работ при устройстве </w:t>
            </w:r>
            <w:r w:rsidR="00166834" w:rsidRPr="00251766">
              <w:rPr>
                <w:rFonts w:cs="Times New Roman"/>
              </w:rPr>
              <w:t xml:space="preserve">асфальтобетонных </w:t>
            </w:r>
            <w:r w:rsidRPr="00251766">
              <w:rPr>
                <w:rFonts w:cs="Times New Roman"/>
                <w:szCs w:val="24"/>
              </w:rPr>
              <w:t xml:space="preserve">дорожных покрытий </w:t>
            </w:r>
          </w:p>
        </w:tc>
      </w:tr>
      <w:tr w:rsidR="00A142AC" w:rsidRPr="00A142AC" w14:paraId="0522CE26" w14:textId="77777777" w:rsidTr="000F6328">
        <w:trPr>
          <w:jc w:val="center"/>
        </w:trPr>
        <w:tc>
          <w:tcPr>
            <w:tcW w:w="1213" w:type="pct"/>
          </w:tcPr>
          <w:p w14:paraId="6A7F2225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BB194EF" w14:textId="48603D85" w:rsidR="00A901E7" w:rsidRPr="00A142AC" w:rsidRDefault="00A901E7" w:rsidP="00A901E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Лица не моложе 18 лет</w:t>
            </w:r>
          </w:p>
          <w:p w14:paraId="2F24FD98" w14:textId="439BAECB" w:rsidR="00ED7D00" w:rsidRPr="00A142AC" w:rsidRDefault="00ED7D00" w:rsidP="00A901E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16AB8A04" w14:textId="07397E55" w:rsidR="00A901E7" w:rsidRPr="00A142AC" w:rsidRDefault="00A901E7" w:rsidP="00A901E7">
            <w:pPr>
              <w:shd w:val="clear" w:color="auto" w:fill="FFFFFF" w:themeFill="background1"/>
              <w:suppressAutoHyphens/>
              <w:spacing w:after="0" w:line="240" w:lineRule="auto"/>
            </w:pPr>
            <w:r w:rsidRPr="00A142AC">
              <w:t>Прохождение обязательных предварительных и периодических медицинских осмотров</w:t>
            </w:r>
          </w:p>
          <w:p w14:paraId="4DDA723A" w14:textId="43B02A24" w:rsidR="00A901E7" w:rsidRPr="00A142AC" w:rsidRDefault="00A901E7" w:rsidP="00A901E7">
            <w:pPr>
              <w:shd w:val="clear" w:color="auto" w:fill="FFFFFF" w:themeFill="background1"/>
              <w:suppressAutoHyphens/>
              <w:spacing w:after="0" w:line="240" w:lineRule="auto"/>
              <w:rPr>
                <w:ins w:id="18" w:author="1403-2" w:date="2021-10-06T11:21:00Z"/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A142AC">
              <w:t>пожарной безопасности</w:t>
            </w:r>
          </w:p>
          <w:p w14:paraId="2A4DC8F3" w14:textId="315FFD25" w:rsidR="00772843" w:rsidRPr="00A142AC" w:rsidRDefault="00A901E7" w:rsidP="00A901E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A142AC">
              <w:t xml:space="preserve">охране труда, </w:t>
            </w:r>
            <w:r w:rsidRPr="00A142AC">
              <w:rPr>
                <w:rFonts w:cs="Times New Roman"/>
                <w:szCs w:val="24"/>
              </w:rPr>
              <w:t>проверки</w:t>
            </w:r>
            <w:r w:rsidRPr="00A142AC">
              <w:t xml:space="preserve"> знаний требований охраны труда</w:t>
            </w:r>
          </w:p>
        </w:tc>
      </w:tr>
      <w:tr w:rsidR="00772843" w:rsidRPr="00A142AC" w14:paraId="15CFF715" w14:textId="77777777" w:rsidTr="000F6328">
        <w:trPr>
          <w:jc w:val="center"/>
        </w:trPr>
        <w:tc>
          <w:tcPr>
            <w:tcW w:w="1213" w:type="pct"/>
          </w:tcPr>
          <w:p w14:paraId="234B404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49F4F0E" w14:textId="612480A0" w:rsidR="00772843" w:rsidRPr="00A142AC" w:rsidRDefault="00B5420B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наличие опыта работы не менее одного года по профессии с более низким (предшествующим) тарифным разрядом и освоение программ повышения квалификации рабочих или переподготовки рабочих, служащих</w:t>
            </w:r>
            <w:r w:rsidR="00B3062C" w:rsidRPr="00A142AC">
              <w:rPr>
                <w:rFonts w:cs="Times New Roman"/>
                <w:szCs w:val="24"/>
              </w:rPr>
              <w:t>.</w:t>
            </w:r>
          </w:p>
          <w:p w14:paraId="64557A44" w14:textId="249E1F53" w:rsidR="00081058" w:rsidRPr="00A142AC" w:rsidRDefault="00081058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4-го разряда допускается к выполнению работ</w:t>
            </w:r>
            <w:r w:rsidR="001343CD" w:rsidRPr="00A142AC">
              <w:rPr>
                <w:rFonts w:cs="Times New Roman"/>
                <w:szCs w:val="24"/>
              </w:rPr>
              <w:t xml:space="preserve"> по профилированию и отделке дорожных покрытий из асфальтобетона и битумоминеральных материалов с установкой маяков и маячных реек, ремонту асфальтобетонных покрытий отдельными картами</w:t>
            </w:r>
            <w:r w:rsidR="00B3062C" w:rsidRPr="00A142AC">
              <w:rPr>
                <w:rFonts w:cs="Times New Roman"/>
                <w:szCs w:val="24"/>
              </w:rPr>
              <w:t>.</w:t>
            </w:r>
          </w:p>
          <w:p w14:paraId="18EEA22A" w14:textId="3BDE85C3" w:rsidR="004560DD" w:rsidRPr="00A142AC" w:rsidRDefault="00081058" w:rsidP="00B306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5-го разряда допускается к выполнению работ</w:t>
            </w:r>
            <w:r w:rsidR="004560DD" w:rsidRPr="00A142AC">
              <w:rPr>
                <w:rFonts w:cs="Times New Roman"/>
                <w:szCs w:val="24"/>
              </w:rPr>
              <w:t xml:space="preserve"> по профилированию и отделке покрытий дорог и площадей из асфальтобетона и битумоминеральных материалов при их ручной и механизированной раскладке</w:t>
            </w:r>
            <w:r w:rsidR="00F3752A" w:rsidRPr="00A142AC">
              <w:rPr>
                <w:rFonts w:cs="Times New Roman"/>
                <w:szCs w:val="24"/>
              </w:rPr>
              <w:t>, разбивке укладываемой полосы перед асфальтированием</w:t>
            </w:r>
            <w:r w:rsidR="00B3062C" w:rsidRPr="00A142AC">
              <w:rPr>
                <w:rFonts w:cs="Times New Roman"/>
                <w:szCs w:val="24"/>
              </w:rPr>
              <w:t>.</w:t>
            </w:r>
          </w:p>
        </w:tc>
      </w:tr>
    </w:tbl>
    <w:p w14:paraId="6646A197" w14:textId="77777777" w:rsidR="00772843" w:rsidRPr="00A142AC" w:rsidRDefault="00772843" w:rsidP="00772843">
      <w:pPr>
        <w:pStyle w:val="Norm"/>
        <w:shd w:val="clear" w:color="auto" w:fill="FFFFFF" w:themeFill="background1"/>
      </w:pPr>
    </w:p>
    <w:p w14:paraId="3EB20A34" w14:textId="77777777" w:rsidR="00772843" w:rsidRPr="00A142AC" w:rsidRDefault="00772843" w:rsidP="00772843">
      <w:pPr>
        <w:pStyle w:val="Norm"/>
        <w:shd w:val="clear" w:color="auto" w:fill="FFFFFF" w:themeFill="background1"/>
      </w:pPr>
      <w:r w:rsidRPr="00A142AC">
        <w:lastRenderedPageBreak/>
        <w:t>Дополнительные характеристики</w:t>
      </w:r>
    </w:p>
    <w:p w14:paraId="4F3E3964" w14:textId="77777777" w:rsidR="00772843" w:rsidRPr="00A142AC" w:rsidRDefault="00772843" w:rsidP="0077284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142AC" w:rsidRPr="00A142AC" w14:paraId="01AB8AB0" w14:textId="77777777" w:rsidTr="000F6328">
        <w:trPr>
          <w:jc w:val="center"/>
        </w:trPr>
        <w:tc>
          <w:tcPr>
            <w:tcW w:w="1282" w:type="pct"/>
            <w:vAlign w:val="center"/>
          </w:tcPr>
          <w:p w14:paraId="212C9CA1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7818429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EB7F129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42AC" w:rsidRPr="00A142AC" w14:paraId="1EC0B851" w14:textId="77777777" w:rsidTr="000F6328">
        <w:trPr>
          <w:jc w:val="center"/>
        </w:trPr>
        <w:tc>
          <w:tcPr>
            <w:tcW w:w="1282" w:type="pct"/>
          </w:tcPr>
          <w:p w14:paraId="2CF43EC8" w14:textId="77777777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94504" w14:textId="5DBCBCA7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9312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98A70" w14:textId="2C9E3A98" w:rsidR="001A4A9A" w:rsidRPr="00A142AC" w:rsidRDefault="001A4A9A" w:rsidP="001A4A9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Неквалифицированные рабочие, занятые на строительстве и ремонте дорог, плотин и аналогичных гражданских сооружений</w:t>
            </w:r>
          </w:p>
        </w:tc>
      </w:tr>
      <w:tr w:rsidR="00A142AC" w:rsidRPr="00A142AC" w14:paraId="0EBDF0C5" w14:textId="77777777" w:rsidTr="000F6328">
        <w:trPr>
          <w:jc w:val="center"/>
        </w:trPr>
        <w:tc>
          <w:tcPr>
            <w:tcW w:w="1282" w:type="pct"/>
            <w:vMerge w:val="restart"/>
          </w:tcPr>
          <w:p w14:paraId="626BB5CB" w14:textId="77777777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592A19B1" w14:textId="6357853B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t>§ 10</w:t>
            </w:r>
          </w:p>
        </w:tc>
        <w:tc>
          <w:tcPr>
            <w:tcW w:w="2837" w:type="pct"/>
          </w:tcPr>
          <w:p w14:paraId="3F287930" w14:textId="2F9F1874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4-го разряда</w:t>
            </w:r>
          </w:p>
        </w:tc>
      </w:tr>
      <w:tr w:rsidR="00A142AC" w:rsidRPr="00A142AC" w14:paraId="22FB6256" w14:textId="77777777" w:rsidTr="000F6328">
        <w:trPr>
          <w:jc w:val="center"/>
        </w:trPr>
        <w:tc>
          <w:tcPr>
            <w:tcW w:w="1282" w:type="pct"/>
            <w:vMerge/>
          </w:tcPr>
          <w:p w14:paraId="23A27F29" w14:textId="77777777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BF51213" w14:textId="7921E52A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</w:pPr>
            <w:r w:rsidRPr="00A142AC">
              <w:t>§ 11</w:t>
            </w:r>
          </w:p>
        </w:tc>
        <w:tc>
          <w:tcPr>
            <w:tcW w:w="2837" w:type="pct"/>
          </w:tcPr>
          <w:p w14:paraId="73C335FF" w14:textId="24616C5A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5-го разряда</w:t>
            </w:r>
          </w:p>
        </w:tc>
      </w:tr>
      <w:tr w:rsidR="00DB458A" w:rsidRPr="00A142AC" w14:paraId="13E0F449" w14:textId="77777777" w:rsidTr="000F6328">
        <w:trPr>
          <w:jc w:val="center"/>
        </w:trPr>
        <w:tc>
          <w:tcPr>
            <w:tcW w:w="1282" w:type="pct"/>
          </w:tcPr>
          <w:p w14:paraId="27CA703D" w14:textId="49A7F2DA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1C409041" w14:textId="0C46C9EA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</w:pPr>
            <w:r w:rsidRPr="00A142AC">
              <w:t>11140</w:t>
            </w:r>
          </w:p>
        </w:tc>
        <w:tc>
          <w:tcPr>
            <w:tcW w:w="2837" w:type="pct"/>
          </w:tcPr>
          <w:p w14:paraId="73EADB03" w14:textId="12BCDE77" w:rsidR="00DB458A" w:rsidRPr="00A142AC" w:rsidRDefault="00DB458A" w:rsidP="00DB45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Асфальтобетонщик</w:t>
            </w:r>
            <w:proofErr w:type="spellEnd"/>
          </w:p>
        </w:tc>
      </w:tr>
    </w:tbl>
    <w:p w14:paraId="39A148F0" w14:textId="77777777" w:rsidR="00772843" w:rsidRPr="00A142AC" w:rsidRDefault="00772843" w:rsidP="00772843">
      <w:pPr>
        <w:pStyle w:val="Norm"/>
        <w:shd w:val="clear" w:color="auto" w:fill="FFFFFF" w:themeFill="background1"/>
        <w:rPr>
          <w:b/>
        </w:rPr>
      </w:pPr>
    </w:p>
    <w:p w14:paraId="69EC21B2" w14:textId="77777777" w:rsidR="00772843" w:rsidRPr="00A142AC" w:rsidRDefault="00772843" w:rsidP="00772843">
      <w:pPr>
        <w:shd w:val="clear" w:color="auto" w:fill="FFFFFF" w:themeFill="background1"/>
        <w:spacing w:after="0" w:line="240" w:lineRule="auto"/>
      </w:pPr>
    </w:p>
    <w:p w14:paraId="22D58DB2" w14:textId="2B0763F5" w:rsidR="00772843" w:rsidRPr="00A142AC" w:rsidRDefault="00772843" w:rsidP="00772843">
      <w:pPr>
        <w:pStyle w:val="Norm"/>
        <w:shd w:val="clear" w:color="auto" w:fill="FFFFFF" w:themeFill="background1"/>
        <w:rPr>
          <w:b/>
        </w:rPr>
      </w:pPr>
      <w:r w:rsidRPr="00A142AC">
        <w:rPr>
          <w:b/>
        </w:rPr>
        <w:t>3.3.</w:t>
      </w:r>
      <w:r w:rsidR="002A011F" w:rsidRPr="00A142AC">
        <w:rPr>
          <w:b/>
        </w:rPr>
        <w:t>1</w:t>
      </w:r>
      <w:r w:rsidRPr="00A142AC">
        <w:rPr>
          <w:b/>
        </w:rPr>
        <w:t>. Трудовая функция</w:t>
      </w:r>
    </w:p>
    <w:p w14:paraId="75A9ABF2" w14:textId="77777777" w:rsidR="00772843" w:rsidRPr="00A142AC" w:rsidRDefault="00772843" w:rsidP="0077284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72843" w:rsidRPr="00A142AC" w14:paraId="4C548445" w14:textId="77777777" w:rsidTr="000F632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364B4B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330C6" w14:textId="65BD39CF" w:rsidR="00772843" w:rsidRPr="00A142AC" w:rsidRDefault="00373228" w:rsidP="001668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в составе механизированного звена при устройстве и ремонте</w:t>
            </w:r>
            <w:r w:rsidRPr="00A142AC">
              <w:rPr>
                <w:rFonts w:cs="Times New Roman"/>
              </w:rPr>
              <w:t xml:space="preserve"> </w:t>
            </w:r>
            <w:r w:rsidRPr="00A142AC">
              <w:rPr>
                <w:shd w:val="clear" w:color="auto" w:fill="FFFFFF"/>
              </w:rPr>
              <w:t>асфальтобетонных дорожных покрытий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A2DC11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16499" w14:textId="710ABFCB" w:rsidR="00772843" w:rsidRPr="00A142AC" w:rsidRDefault="00166834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С/0</w:t>
            </w:r>
            <w:r w:rsidR="002A011F" w:rsidRPr="00A142AC">
              <w:rPr>
                <w:rFonts w:cs="Times New Roman"/>
                <w:szCs w:val="24"/>
              </w:rPr>
              <w:t>1</w:t>
            </w:r>
            <w:r w:rsidRPr="00A142AC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DD2C0F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FF345" w14:textId="7FFBB7CE" w:rsidR="00772843" w:rsidRPr="00A142AC" w:rsidRDefault="00166834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3</w:t>
            </w:r>
          </w:p>
        </w:tc>
      </w:tr>
      <w:tr w:rsidR="00772843" w:rsidRPr="00A142AC" w14:paraId="2AF90FC0" w14:textId="77777777" w:rsidTr="000F6328">
        <w:trPr>
          <w:jc w:val="center"/>
        </w:trPr>
        <w:tc>
          <w:tcPr>
            <w:tcW w:w="1741" w:type="dxa"/>
            <w:vAlign w:val="center"/>
          </w:tcPr>
          <w:p w14:paraId="61631B9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22739FE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5E8849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64335AFD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2136765A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1671763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72843" w:rsidRPr="00A142AC" w14:paraId="1E9B4D60" w14:textId="77777777" w:rsidTr="000F632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2FDE09F9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316B66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20F02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368962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13D48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8D45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6D7A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72843" w:rsidRPr="00A142AC" w14:paraId="1CC87C8F" w14:textId="77777777" w:rsidTr="000F632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6F4287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FC0C46E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413C851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49CA374B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DB808B7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83357D4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74BD49E3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5F2D6D" w14:textId="77777777" w:rsidR="00772843" w:rsidRPr="00A142AC" w:rsidRDefault="00772843" w:rsidP="00772843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142AC" w:rsidRPr="00A142AC" w14:paraId="5A5D46BA" w14:textId="77777777" w:rsidTr="000F6328">
        <w:trPr>
          <w:trHeight w:val="60"/>
          <w:jc w:val="center"/>
        </w:trPr>
        <w:tc>
          <w:tcPr>
            <w:tcW w:w="1266" w:type="pct"/>
            <w:vMerge w:val="restart"/>
          </w:tcPr>
          <w:p w14:paraId="285E8045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6BB075" w14:textId="65A06898" w:rsidR="004560DD" w:rsidRPr="00A142AC" w:rsidRDefault="001717E7" w:rsidP="001668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разбивке укладываемой полосы перед асфальтированием</w:t>
            </w:r>
          </w:p>
        </w:tc>
      </w:tr>
      <w:tr w:rsidR="00A142AC" w:rsidRPr="00A142AC" w14:paraId="19F48E03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1C0C3A2A" w14:textId="77777777" w:rsidR="00203FFA" w:rsidRPr="00A142AC" w:rsidRDefault="00203FFA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203095" w14:textId="467F2240" w:rsidR="00203FFA" w:rsidRPr="00A142AC" w:rsidRDefault="00203FFA" w:rsidP="001668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обеспечению</w:t>
            </w:r>
            <w:r w:rsidR="0037099A" w:rsidRPr="00A142AC">
              <w:rPr>
                <w:rFonts w:cs="Times New Roman"/>
                <w:szCs w:val="24"/>
              </w:rPr>
              <w:t xml:space="preserve"> неснижаемого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="0037099A" w:rsidRPr="00A142AC">
              <w:rPr>
                <w:rFonts w:cs="Times New Roman"/>
                <w:szCs w:val="24"/>
              </w:rPr>
              <w:t xml:space="preserve">уровня асфальтобетонной смеси или битумоминеральных материалов перед фронтом </w:t>
            </w:r>
            <w:proofErr w:type="spellStart"/>
            <w:r w:rsidR="0037099A" w:rsidRPr="00A142AC">
              <w:rPr>
                <w:rFonts w:cs="Times New Roman"/>
                <w:szCs w:val="24"/>
              </w:rPr>
              <w:t>вибротрамбующего</w:t>
            </w:r>
            <w:proofErr w:type="spellEnd"/>
            <w:r w:rsidR="0037099A" w:rsidRPr="00A142AC">
              <w:rPr>
                <w:rFonts w:cs="Times New Roman"/>
                <w:szCs w:val="24"/>
              </w:rPr>
              <w:t xml:space="preserve"> бруса </w:t>
            </w:r>
          </w:p>
        </w:tc>
      </w:tr>
      <w:tr w:rsidR="00A142AC" w:rsidRPr="00A142AC" w14:paraId="1C90FE19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2A925712" w14:textId="77777777" w:rsidR="0037099A" w:rsidRPr="00A142AC" w:rsidRDefault="0037099A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23195E" w14:textId="5B14C2B9" w:rsidR="0037099A" w:rsidRPr="00A142AC" w:rsidRDefault="0037099A" w:rsidP="001668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регулировке положения щек, работы бруса и выглаживающей плиты асфальтоукладчика</w:t>
            </w:r>
          </w:p>
        </w:tc>
      </w:tr>
      <w:tr w:rsidR="00A142AC" w:rsidRPr="00A142AC" w14:paraId="3BFBAFEC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38F8C3C9" w14:textId="77777777" w:rsidR="001717E7" w:rsidRPr="00A142AC" w:rsidRDefault="001717E7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7BD734" w14:textId="12452809" w:rsidR="001717E7" w:rsidRPr="00A142AC" w:rsidRDefault="001717E7" w:rsidP="001668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профилированию и отделке покрытий из асфальтобетона и битумоминеральных материалов с установкой маяков и маячных реек</w:t>
            </w:r>
          </w:p>
        </w:tc>
      </w:tr>
      <w:tr w:rsidR="00A142AC" w:rsidRPr="00A142AC" w14:paraId="7B9229B4" w14:textId="77777777" w:rsidTr="000F6328">
        <w:trPr>
          <w:trHeight w:val="60"/>
          <w:jc w:val="center"/>
        </w:trPr>
        <w:tc>
          <w:tcPr>
            <w:tcW w:w="1266" w:type="pct"/>
            <w:vMerge/>
          </w:tcPr>
          <w:p w14:paraId="0762F2EA" w14:textId="77777777" w:rsidR="00772E88" w:rsidRPr="00A142AC" w:rsidRDefault="00772E88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0DB97F" w14:textId="13E9A7B0" w:rsidR="00772E88" w:rsidRPr="00A142AC" w:rsidRDefault="00EE29CC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профилированию и отделке покрытий из асфальтобетона и битумоминеральных материалов при ручной и механизированной раскладке материалов</w:t>
            </w:r>
          </w:p>
        </w:tc>
      </w:tr>
      <w:tr w:rsidR="00A142AC" w:rsidRPr="00A142AC" w14:paraId="6EC7E23C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30C4396C" w14:textId="77777777" w:rsidR="00772843" w:rsidRPr="00A142AC" w:rsidRDefault="00772843" w:rsidP="000F63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72DBA14C" w14:textId="07128048" w:rsidR="00772843" w:rsidRPr="00A142AC" w:rsidRDefault="001717E7" w:rsidP="000F6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окончательной отделке покрытий из асфальтобетона и битумоминеральных материалов после укладки асфальтоукладчиком</w:t>
            </w:r>
          </w:p>
        </w:tc>
      </w:tr>
      <w:tr w:rsidR="00A142AC" w:rsidRPr="00A142AC" w14:paraId="4E60C72B" w14:textId="77777777" w:rsidTr="000F6328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EFAEE" w14:textId="77777777" w:rsidR="001717E7" w:rsidRPr="00A142AC" w:rsidRDefault="001717E7" w:rsidP="001717E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2D3BEC" w14:textId="76C3968C" w:rsidR="001717E7" w:rsidRPr="00A142AC" w:rsidRDefault="001717E7" w:rsidP="001717E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Проверять исправность технологического оборудования и оснастки, измерительного, рабочего ручного и механизированного инструмента перед началом работ</w:t>
            </w:r>
          </w:p>
        </w:tc>
      </w:tr>
      <w:tr w:rsidR="00A142AC" w:rsidRPr="00A142AC" w14:paraId="2A089CAD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58ED1" w14:textId="77777777" w:rsidR="001717E7" w:rsidRPr="00A142AC" w:rsidRDefault="001717E7" w:rsidP="001717E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04CBBB" w14:textId="7D612EDF" w:rsidR="001717E7" w:rsidRPr="00A142AC" w:rsidRDefault="001717E7" w:rsidP="001717E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Подготавливать технологическое оборудование и оснастку, измерительный, рабочий ручной и механизированный инструмент к выполнению технологических операций по профилированию и отделке покрытий из асфальтобетона и битумоминеральных материалов</w:t>
            </w:r>
          </w:p>
        </w:tc>
      </w:tr>
      <w:tr w:rsidR="00A142AC" w:rsidRPr="00A142AC" w14:paraId="4D7A2541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1649C" w14:textId="77777777" w:rsidR="001717E7" w:rsidRPr="00A142AC" w:rsidRDefault="001717E7" w:rsidP="001717E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D90D6" w14:textId="496A0C7D" w:rsidR="001717E7" w:rsidRPr="00A142AC" w:rsidRDefault="001717E7" w:rsidP="001717E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Применять технологическое оборудование и оснастку, измерительный, рабочий ручной и механизированный инструмент при выполнении работ </w:t>
            </w:r>
            <w:r w:rsidRPr="00A142AC">
              <w:rPr>
                <w:rFonts w:cs="Times New Roman"/>
                <w:szCs w:val="24"/>
              </w:rPr>
              <w:t xml:space="preserve">по профилированию и отделке покрытий из асфальтобетона и </w:t>
            </w:r>
            <w:r w:rsidRPr="00A142AC">
              <w:rPr>
                <w:rFonts w:cs="Times New Roman"/>
                <w:szCs w:val="24"/>
              </w:rPr>
              <w:lastRenderedPageBreak/>
              <w:t>битумоминеральных материалов в соответствии с требованиями инструкции по эксплуатации</w:t>
            </w:r>
          </w:p>
        </w:tc>
      </w:tr>
      <w:tr w:rsidR="00A142AC" w:rsidRPr="00A142AC" w14:paraId="009859B4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E4DC9" w14:textId="77777777" w:rsidR="001717E7" w:rsidRPr="00A142AC" w:rsidRDefault="001717E7" w:rsidP="001717E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BAF00F" w14:textId="0685702E" w:rsidR="001717E7" w:rsidRPr="00A142AC" w:rsidRDefault="001717E7" w:rsidP="001717E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Устанавливать предупреждающие знаки и ограждения при выполнении работ </w:t>
            </w:r>
            <w:r w:rsidRPr="00A142AC">
              <w:rPr>
                <w:rFonts w:cs="Times New Roman"/>
                <w:szCs w:val="24"/>
              </w:rPr>
              <w:t>по профилированию и отделке покрытий из асфальтобетона и битумоминеральных материалов в соответствии с инструкциями и рекомендациями по организации движения и ограждению мест производства дорожных работ</w:t>
            </w:r>
          </w:p>
        </w:tc>
      </w:tr>
      <w:tr w:rsidR="00A142AC" w:rsidRPr="00A142AC" w14:paraId="1611E212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D9447" w14:textId="77777777" w:rsidR="00741EBA" w:rsidRPr="00A142AC" w:rsidRDefault="00741EBA" w:rsidP="001717E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E3A5D" w14:textId="35634E0B" w:rsidR="00741EBA" w:rsidRPr="00A142AC" w:rsidRDefault="00741EBA" w:rsidP="001717E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>Осуществлять расстановку маяков по визиркам с выноской отметок на бортовой камень при геодезической разбивке укладываемой полосы перед а</w:t>
            </w:r>
            <w:r w:rsidR="00EE7AEF" w:rsidRPr="00A142AC">
              <w:rPr>
                <w:rFonts w:cs="Times New Roman"/>
                <w:szCs w:val="24"/>
              </w:rPr>
              <w:t>сфальтированием</w:t>
            </w:r>
          </w:p>
        </w:tc>
      </w:tr>
      <w:tr w:rsidR="00A142AC" w:rsidRPr="00A142AC" w14:paraId="11939CAD" w14:textId="77777777" w:rsidTr="0071454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1D3B3" w14:textId="77777777" w:rsidR="00373228" w:rsidRPr="00A142AC" w:rsidRDefault="00373228" w:rsidP="00373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3543E" w14:textId="176507AB" w:rsidR="00373228" w:rsidRPr="00A142AC" w:rsidRDefault="00373228" w:rsidP="0037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Определять места разгрузки дорожно-строительных материалов на объекте производства дорожно-строительных и ремонтных работ</w:t>
            </w:r>
          </w:p>
        </w:tc>
      </w:tr>
      <w:tr w:rsidR="00A142AC" w:rsidRPr="00A142AC" w14:paraId="1D16C760" w14:textId="77777777" w:rsidTr="0071454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912055" w14:textId="77777777" w:rsidR="00AB4F5D" w:rsidRPr="00A142AC" w:rsidRDefault="00AB4F5D" w:rsidP="00373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2215D" w14:textId="181982E1" w:rsidR="00AB4F5D" w:rsidRPr="00A142AC" w:rsidRDefault="00AB4F5D" w:rsidP="0037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Принимать асфальтобетонную смесь и битумоминеральные материалы, проверять наличие товарно-транспортной накладной, паспорта на смесь и данные принимаемой смеси (дата, время отправки, тип, масса и температура смеси)</w:t>
            </w:r>
          </w:p>
        </w:tc>
      </w:tr>
      <w:tr w:rsidR="00A142AC" w:rsidRPr="00A142AC" w14:paraId="5990C72D" w14:textId="77777777" w:rsidTr="0071454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4BF58" w14:textId="77777777" w:rsidR="001F6483" w:rsidRPr="00A142AC" w:rsidRDefault="001F6483" w:rsidP="00373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D610B" w14:textId="2235DD92" w:rsidR="001F6483" w:rsidRPr="00A142AC" w:rsidRDefault="001F6483" w:rsidP="0037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>Координировать работу водителей автотранспорта при разгрузке дорожно-строительных материалов</w:t>
            </w:r>
          </w:p>
        </w:tc>
      </w:tr>
      <w:tr w:rsidR="00A142AC" w:rsidRPr="00A142AC" w14:paraId="27E8A501" w14:textId="77777777" w:rsidTr="0071454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FA072" w14:textId="77777777" w:rsidR="00EE7AEF" w:rsidRPr="00A142AC" w:rsidRDefault="00EE7AEF" w:rsidP="00373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1B0DAF" w14:textId="310B4C57" w:rsidR="00EE7AEF" w:rsidRPr="00A142AC" w:rsidRDefault="00EE7AEF" w:rsidP="0037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>Измерять температуру горячих асфальтобетонных смесей и битумоминеральных материалов в кузове автосамосвала и бункере асфальтоукладчика</w:t>
            </w:r>
          </w:p>
        </w:tc>
      </w:tr>
      <w:tr w:rsidR="00A142AC" w:rsidRPr="00A142AC" w14:paraId="5F80BAB4" w14:textId="77777777" w:rsidTr="0071454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16E93" w14:textId="77777777" w:rsidR="00373228" w:rsidRPr="00A142AC" w:rsidRDefault="00373228" w:rsidP="00373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5BB021" w14:textId="4143D327" w:rsidR="00373228" w:rsidRPr="00A142AC" w:rsidRDefault="001F6483" w:rsidP="0037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Проверять готовность </w:t>
            </w:r>
            <w:r w:rsidRPr="00A142AC">
              <w:rPr>
                <w:szCs w:val="20"/>
              </w:rPr>
              <w:t>асфальтобетонных смесей и битумоминеральных материалов</w:t>
            </w:r>
            <w:r w:rsidRPr="00A142AC">
              <w:rPr>
                <w:rFonts w:cs="Times New Roman"/>
                <w:szCs w:val="24"/>
              </w:rPr>
              <w:t xml:space="preserve"> к выполнению технологических операций устройства дорожного покрытия</w:t>
            </w:r>
          </w:p>
        </w:tc>
      </w:tr>
      <w:tr w:rsidR="00A142AC" w:rsidRPr="00A142AC" w14:paraId="0369854A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CBAE7" w14:textId="77777777" w:rsidR="00373228" w:rsidRPr="00A142AC" w:rsidRDefault="00373228" w:rsidP="00373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AAE6EA" w14:textId="5FAF12F2" w:rsidR="00373228" w:rsidRPr="00A142AC" w:rsidRDefault="00D44ACA" w:rsidP="0037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Контролировать процесс выгрузки асфальтобетонной смеси или битумоминеральных материалов в бункер асфальтоукладчика из кузова автосамосвала или перегрузки материалов в бункер асфальтоукладчика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асфальтоперегружателем</w:t>
            </w:r>
            <w:proofErr w:type="spellEnd"/>
          </w:p>
        </w:tc>
      </w:tr>
      <w:tr w:rsidR="00A142AC" w:rsidRPr="00A142AC" w14:paraId="4B13050E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2122E" w14:textId="77777777" w:rsidR="00D44ACA" w:rsidRPr="00A142AC" w:rsidRDefault="00D44ACA" w:rsidP="00373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03020" w14:textId="16C07542" w:rsidR="00D44ACA" w:rsidRPr="00A142AC" w:rsidRDefault="00D44ACA" w:rsidP="0037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регулировку подачи асфальтобетонной смеси или битумоминеральных материалов в бункер асфальтоукладчика </w:t>
            </w:r>
            <w:proofErr w:type="spellStart"/>
            <w:r w:rsidRPr="00A142AC">
              <w:rPr>
                <w:rFonts w:cs="Times New Roman"/>
                <w:szCs w:val="24"/>
              </w:rPr>
              <w:t>асфальтоперегружателем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или из кузова автосамосвала</w:t>
            </w:r>
          </w:p>
        </w:tc>
      </w:tr>
      <w:tr w:rsidR="00A142AC" w:rsidRPr="00A142AC" w14:paraId="181107CB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5C7F6" w14:textId="77777777" w:rsidR="000E0DB1" w:rsidRPr="00A142AC" w:rsidRDefault="000E0DB1" w:rsidP="00373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4FBEA" w14:textId="4B54D22C" w:rsidR="000E0DB1" w:rsidRPr="00A142AC" w:rsidRDefault="000E0DB1" w:rsidP="0037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Применять приемы для осуществления равномерного наполнения бункера асфальтоукладчика и распределительного отсека смесью</w:t>
            </w:r>
          </w:p>
        </w:tc>
      </w:tr>
      <w:tr w:rsidR="00A142AC" w:rsidRPr="00A142AC" w14:paraId="4F114D2F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3D3D1" w14:textId="77777777" w:rsidR="000E0DB1" w:rsidRPr="00A142AC" w:rsidRDefault="000E0DB1" w:rsidP="00373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1B59E" w14:textId="47B8C4A7" w:rsidR="000E0DB1" w:rsidRPr="00A142AC" w:rsidRDefault="000E0DB1" w:rsidP="0037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корректировку процесса распределения асфальтобетонной смеси асфальтоукладчиком путем регулировки положения его щек, работы бруса и выглаживающей плиты</w:t>
            </w:r>
          </w:p>
        </w:tc>
      </w:tr>
      <w:tr w:rsidR="00A142AC" w:rsidRPr="00A142AC" w14:paraId="2D3C3FCB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F6739" w14:textId="77777777" w:rsidR="00373228" w:rsidRPr="00A142AC" w:rsidRDefault="00373228" w:rsidP="003732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7CF65" w14:textId="7C7A2968" w:rsidR="00373228" w:rsidRPr="00A142AC" w:rsidRDefault="00373228" w:rsidP="0037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Осуществлять контроль качества покрытия после прохода асфальтоукладчика визуально или с помощью контрольной рейки</w:t>
            </w:r>
          </w:p>
        </w:tc>
      </w:tr>
      <w:tr w:rsidR="00A142AC" w:rsidRPr="00A142AC" w14:paraId="4030FBAA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E0285" w14:textId="77777777" w:rsidR="00D44ACA" w:rsidRPr="00A142AC" w:rsidRDefault="00D44ACA" w:rsidP="00D44AC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37809" w14:textId="0B942C65" w:rsidR="00D44ACA" w:rsidRPr="00A142AC" w:rsidRDefault="00D44ACA" w:rsidP="00D44A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Переносить горячую асфальтобетонную смесь и битумоминеральные материалы совковой лопатой, с помощью носилок или тачки</w:t>
            </w:r>
          </w:p>
        </w:tc>
      </w:tr>
      <w:tr w:rsidR="00A142AC" w:rsidRPr="00A142AC" w14:paraId="5BC0AD78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65ABE" w14:textId="77777777" w:rsidR="00D44ACA" w:rsidRPr="00A142AC" w:rsidRDefault="00D44ACA" w:rsidP="00D44AC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3ECCF" w14:textId="4E77C62E" w:rsidR="00D44ACA" w:rsidRPr="00A142AC" w:rsidRDefault="00D44ACA" w:rsidP="00D44A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Укладывать асфальтобетонную смесь в места не доступные асфальтоукладчику</w:t>
            </w:r>
          </w:p>
        </w:tc>
      </w:tr>
      <w:tr w:rsidR="00A142AC" w:rsidRPr="00A142AC" w14:paraId="0A64B259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78D78" w14:textId="77777777" w:rsidR="007E767A" w:rsidRPr="00A142AC" w:rsidRDefault="007E767A" w:rsidP="00D44AC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AF70E" w14:textId="2D65294A" w:rsidR="007E767A" w:rsidRPr="00A142AC" w:rsidRDefault="007E767A" w:rsidP="00D44A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уплотнение асфальтобетонной смеси или битумоминеральных материалов в зонах не доступных самоходным каткам с применением ручного уплотнительного оборудования, обеспечивая заданные уровень и степень уплотнения   </w:t>
            </w:r>
          </w:p>
        </w:tc>
      </w:tr>
      <w:tr w:rsidR="00A142AC" w:rsidRPr="00A142AC" w14:paraId="16446569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680A03" w14:textId="77777777" w:rsidR="00D44ACA" w:rsidRPr="00A142AC" w:rsidRDefault="00D44ACA" w:rsidP="00D44AC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508ED" w14:textId="0235A325" w:rsidR="00D44ACA" w:rsidRPr="00A142AC" w:rsidRDefault="00D44ACA" w:rsidP="00D44A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регулировку толщины слоя укладываемых материалов под уплотнение катками</w:t>
            </w:r>
          </w:p>
        </w:tc>
      </w:tr>
      <w:tr w:rsidR="00A142AC" w:rsidRPr="00A142AC" w14:paraId="0D71A969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2D934" w14:textId="77777777" w:rsidR="007E767A" w:rsidRPr="00A142AC" w:rsidRDefault="007E767A" w:rsidP="00D44AC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39680" w14:textId="3066B239" w:rsidR="007E767A" w:rsidRPr="00A142AC" w:rsidRDefault="007E767A" w:rsidP="00D44A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подсыпку асфальтобетонной смеси или битумоминеральных материалов в заниженных местах или снятие излишней смеси и материалов</w:t>
            </w:r>
          </w:p>
        </w:tc>
      </w:tr>
      <w:tr w:rsidR="00A142AC" w:rsidRPr="00A142AC" w14:paraId="7A06E025" w14:textId="77777777" w:rsidTr="00FF424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7F0DF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2087D0" w14:textId="5AE0661C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Формировать поперечный шов уложенного слоя дорожного покрытия путем его обрубки, укладки в поперечном направлении деревяного бруса и устройством клинообразного упора из асфальтобетонной смеси или битумоминеральных материалов перед брусом</w:t>
            </w:r>
          </w:p>
        </w:tc>
      </w:tr>
      <w:tr w:rsidR="00A142AC" w:rsidRPr="00A142AC" w14:paraId="269282E9" w14:textId="77777777" w:rsidTr="00FF424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202D9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40DCF" w14:textId="6DBA21E0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Формировать поперечный стык в месте обрубки слоя (укладки бруса)</w:t>
            </w:r>
          </w:p>
        </w:tc>
      </w:tr>
      <w:tr w:rsidR="00A142AC" w:rsidRPr="00A142AC" w14:paraId="568F6C7C" w14:textId="77777777" w:rsidTr="00FF424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7FF29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4AA21" w14:textId="5741A93D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>Производить устройство швов сопряжения смежных полос дорожного покрытия</w:t>
            </w:r>
          </w:p>
        </w:tc>
      </w:tr>
      <w:tr w:rsidR="00A142AC" w:rsidRPr="00A142AC" w14:paraId="26E982C5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58A30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32184" w14:textId="674A93C9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Контролировать положение высотных реперов и пунктов, закрепляющих продольную ось трассы автомобильной дороги в процессе выполнения работ по устройству асфальтобетонного покрытия</w:t>
            </w:r>
          </w:p>
        </w:tc>
      </w:tr>
      <w:tr w:rsidR="00A142AC" w:rsidRPr="00A142AC" w14:paraId="3E72528A" w14:textId="77777777" w:rsidTr="00F6648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721C2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E6DB28" w14:textId="2482153B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Разогревать битум и материалы на битумной основе перед выполнением технологических операций с их применением</w:t>
            </w:r>
          </w:p>
        </w:tc>
      </w:tr>
      <w:tr w:rsidR="00A142AC" w:rsidRPr="00A142AC" w14:paraId="73B4C3F6" w14:textId="77777777" w:rsidTr="00F6648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96017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080BAC" w14:textId="2D754EC1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Заполнять бачок битумом или материалами на битумной основе с применением специального устройства или дозировочного черпака для перемещения в пределах объекта дорожно-строительного и ремонтного производства</w:t>
            </w:r>
          </w:p>
        </w:tc>
      </w:tr>
      <w:tr w:rsidR="00A142AC" w:rsidRPr="00A142AC" w14:paraId="587E95DA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64E9D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2CFE6" w14:textId="71E909CE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Следить за сигналами, подаваемыми 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760DD5A2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83F492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A3631" w14:textId="142A0612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Подавать сигналы водителям автотранспорта, машинистам дорожно-строительных машин и мастеру</w:t>
            </w:r>
          </w:p>
        </w:tc>
      </w:tr>
      <w:tr w:rsidR="00A142AC" w:rsidRPr="00A142AC" w14:paraId="5364D164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D7E98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E9270" w14:textId="6E4F0FF2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Осуществлять уборку отходов дорожно-строительного производства и их погрузку в кузов автосамосвала</w:t>
            </w:r>
          </w:p>
        </w:tc>
      </w:tr>
      <w:tr w:rsidR="00A142AC" w:rsidRPr="00A142AC" w14:paraId="66D6AE91" w14:textId="77777777" w:rsidTr="00823B9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865D7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79E74" w14:textId="4D6E27EB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Осуществлять оценку соответствия качества выполненных работ </w:t>
            </w:r>
            <w:r w:rsidRPr="00A142AC">
              <w:rPr>
                <w:rFonts w:cs="Times New Roman"/>
                <w:szCs w:val="24"/>
              </w:rPr>
              <w:t>по разбивке укладываемой полосы перед асфальтированием, профилированию и отделке покрытий из асфальтобетона и битумоминеральных материалов, устранению технологических дефектов покрытия, устройстве швов сопряжения смежных полос дорожного покрытия</w:t>
            </w:r>
            <w:r w:rsidR="00C9697C" w:rsidRPr="00A142AC">
              <w:rPr>
                <w:rFonts w:cs="Times New Roman"/>
                <w:szCs w:val="24"/>
              </w:rPr>
              <w:t>, регулировке процесса распределения асфальтобетонной смеси и битумоминеральных материалов асфальтоукладчиком</w:t>
            </w:r>
            <w:r w:rsidRPr="00A142AC">
              <w:rPr>
                <w:szCs w:val="20"/>
              </w:rPr>
              <w:t xml:space="preserve"> требованиям нормативно-технической документации</w:t>
            </w:r>
          </w:p>
        </w:tc>
      </w:tr>
      <w:tr w:rsidR="00A142AC" w:rsidRPr="00A142AC" w14:paraId="30841E6B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C79EA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DDD00" w14:textId="2DA07911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 xml:space="preserve">Выполнять работы </w:t>
            </w:r>
            <w:r w:rsidRPr="00A142AC">
              <w:rPr>
                <w:rFonts w:cs="Times New Roman"/>
                <w:szCs w:val="24"/>
              </w:rPr>
              <w:t>по разбивке укладываемой полосы перед асфальтированием, профилированию и отделке покрытий из асфальтобетона и битумоминеральных материалов, устранению технологических дефектов покрытия, устройстве швов сопряжения смежных полос дорожного покрытия</w:t>
            </w:r>
            <w:r w:rsidR="00C9697C" w:rsidRPr="00A142AC">
              <w:rPr>
                <w:rFonts w:cs="Times New Roman"/>
                <w:szCs w:val="24"/>
              </w:rPr>
              <w:t>, регулировке процесса распределения асфальтобетонной смеси и битумоминеральных материалов асфальтоукладчиком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Pr="00A142AC">
              <w:rPr>
                <w:szCs w:val="20"/>
              </w:rPr>
              <w:t>с соблюдением правил дорожного движения</w:t>
            </w:r>
          </w:p>
        </w:tc>
      </w:tr>
      <w:tr w:rsidR="00A142AC" w:rsidRPr="00A142AC" w14:paraId="42F5C2B1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E2148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F91B6" w14:textId="4EA140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Применять средства индивидуальной защиты</w:t>
            </w:r>
          </w:p>
        </w:tc>
      </w:tr>
      <w:tr w:rsidR="00A142AC" w:rsidRPr="00A142AC" w14:paraId="204D1630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AF21FF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7D401" w14:textId="1B3301A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Пользоваться средствами пожаротушения</w:t>
            </w:r>
          </w:p>
        </w:tc>
      </w:tr>
      <w:tr w:rsidR="00A142AC" w:rsidRPr="00A142AC" w14:paraId="43C8B8D1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47AA3C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A71B3" w14:textId="0ED33724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Оказывать первую помощь пострадавшим</w:t>
            </w:r>
          </w:p>
        </w:tc>
      </w:tr>
      <w:tr w:rsidR="00A142AC" w:rsidRPr="00A142AC" w14:paraId="5081B76B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779B2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3467E0" w14:textId="10AB5234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Выполнять работы по разбивке укладываемой полосы перед асфальтированием, профилированию и отделке покрытий из асфальтобетона и битумоминеральных материалов, устранению технологических дефектов покрытия, устройстве швов сопряжения смежных полос дорожного покрытия</w:t>
            </w:r>
            <w:r w:rsidR="00C9697C" w:rsidRPr="00A142AC">
              <w:rPr>
                <w:rFonts w:cs="Times New Roman"/>
                <w:szCs w:val="24"/>
              </w:rPr>
              <w:t>, регулировке процесса распределения асфальтобетонной смеси и битумоминеральных материалов асфальтоукладчиком</w:t>
            </w:r>
            <w:r w:rsidRPr="00A142AC">
              <w:rPr>
                <w:rFonts w:cs="Times New Roman"/>
                <w:szCs w:val="24"/>
              </w:rPr>
              <w:t xml:space="preserve"> с соблюдением требований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A142AC" w:rsidRPr="00A142AC" w14:paraId="2FE19F57" w14:textId="77777777" w:rsidTr="000F6328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662CF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r w:rsidRPr="00A142A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957FF" w14:textId="0353396C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инструкций и рекомендаций по организации движения и ограждению мест производства дорожных работ</w:t>
            </w:r>
          </w:p>
        </w:tc>
      </w:tr>
      <w:tr w:rsidR="00A142AC" w:rsidRPr="00A142AC" w14:paraId="3350866E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32359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FEF69" w14:textId="5368BBCE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Виды ограждающих устройств и порядок их применения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A142AC" w:rsidRPr="00A142AC" w14:paraId="7A90268E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E56E67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924A8" w14:textId="53EC63CA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ограждающих устройств в различных погодно-климатических условиях</w:t>
            </w:r>
          </w:p>
        </w:tc>
      </w:tr>
      <w:tr w:rsidR="00A142AC" w:rsidRPr="00A142AC" w14:paraId="331B2E78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30CF5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94EB7E" w14:textId="09E193C8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Типы, виды, конструкция, назначение и правила эксплуатации технологического оборудования, оснастки и приспособлений, измерительного, рабочего ручного и механизированного инструмента, применяемого при выполнении технологических операций устройства асфальтобетонного покрытия</w:t>
            </w:r>
          </w:p>
        </w:tc>
      </w:tr>
      <w:tr w:rsidR="00A142AC" w:rsidRPr="00A142AC" w14:paraId="3DAD8456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711E22" w14:textId="77777777" w:rsidR="000E0DB1" w:rsidRPr="00A142AC" w:rsidRDefault="000E0DB1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DB173" w14:textId="1AD973CF" w:rsidR="000E0DB1" w:rsidRPr="00A142AC" w:rsidRDefault="000E0DB1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Конструкция и устройство асфальтоукладчик</w:t>
            </w:r>
            <w:r w:rsidR="008D1B39" w:rsidRPr="00A142AC">
              <w:rPr>
                <w:rFonts w:cs="Times New Roman"/>
                <w:szCs w:val="24"/>
              </w:rPr>
              <w:t xml:space="preserve">ов и </w:t>
            </w:r>
            <w:proofErr w:type="spellStart"/>
            <w:r w:rsidR="008D1B39" w:rsidRPr="00A142AC">
              <w:rPr>
                <w:rFonts w:cs="Times New Roman"/>
                <w:szCs w:val="24"/>
              </w:rPr>
              <w:t>асфальтоперегружателей</w:t>
            </w:r>
            <w:proofErr w:type="spellEnd"/>
            <w:r w:rsidR="008D1B39" w:rsidRPr="00A142AC">
              <w:rPr>
                <w:rFonts w:cs="Times New Roman"/>
                <w:szCs w:val="24"/>
              </w:rPr>
              <w:t>,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="008D1B39" w:rsidRPr="00A142AC">
              <w:rPr>
                <w:rFonts w:cs="Times New Roman"/>
                <w:szCs w:val="24"/>
              </w:rPr>
              <w:t>их</w:t>
            </w:r>
            <w:r w:rsidRPr="00A142AC">
              <w:rPr>
                <w:rFonts w:cs="Times New Roman"/>
                <w:szCs w:val="24"/>
              </w:rPr>
              <w:t xml:space="preserve"> рабочих органов, принципы действия рабочих органов асфальтоукладчика</w:t>
            </w:r>
            <w:r w:rsidR="008D1B39" w:rsidRPr="00A142AC">
              <w:rPr>
                <w:rFonts w:cs="Times New Roman"/>
                <w:szCs w:val="24"/>
              </w:rPr>
              <w:t xml:space="preserve"> и </w:t>
            </w:r>
            <w:proofErr w:type="spellStart"/>
            <w:r w:rsidR="008D1B39" w:rsidRPr="00A142AC">
              <w:rPr>
                <w:rFonts w:cs="Times New Roman"/>
                <w:szCs w:val="24"/>
              </w:rPr>
              <w:t>асфальтоперегружателя</w:t>
            </w:r>
            <w:proofErr w:type="spellEnd"/>
          </w:p>
        </w:tc>
      </w:tr>
      <w:tr w:rsidR="00A142AC" w:rsidRPr="00A142AC" w14:paraId="75EB4658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D934D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8C6B1" w14:textId="27C531F9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хранения технологического оборудования и оснастки, измерительного, рабочего ручного и механизированного инструмента</w:t>
            </w:r>
          </w:p>
        </w:tc>
      </w:tr>
      <w:tr w:rsidR="00A142AC" w:rsidRPr="00A142AC" w14:paraId="63A0A8BA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B336C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09A6B" w14:textId="531AF785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Правила размещения дорожно-строительных материалов и отходов дорожно-строительного производства на обочине дороги и на обрезе дороги, проходящей по насыпи</w:t>
            </w:r>
          </w:p>
        </w:tc>
      </w:tr>
      <w:tr w:rsidR="00A142AC" w:rsidRPr="00A142AC" w14:paraId="426B1CA5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77C7C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F5C78" w14:textId="4C968FE5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Конструкции дорожных одежд с асфальтобетонным покрытием</w:t>
            </w:r>
          </w:p>
        </w:tc>
      </w:tr>
      <w:tr w:rsidR="00A142AC" w:rsidRPr="00A142AC" w14:paraId="4F2CFC2E" w14:textId="77777777" w:rsidTr="000F6328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23D38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D36DED" w14:textId="0D97F683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Типы технологических дефектов асфальтобетонного покрытия и способы их устранения</w:t>
            </w:r>
          </w:p>
        </w:tc>
      </w:tr>
      <w:tr w:rsidR="00A142AC" w:rsidRPr="00A142AC" w14:paraId="0AD02437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A8DF1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43F61" w14:textId="5950868E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Погодно-климатические условия выполнения устройства асфальтобетонных покрытий</w:t>
            </w:r>
          </w:p>
        </w:tc>
      </w:tr>
      <w:tr w:rsidR="00A142AC" w:rsidRPr="00A142AC" w14:paraId="406A1424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47F143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F54EE" w14:textId="683D6CAB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Перечень и порядок действий при возникновении обстоятельств</w:t>
            </w:r>
            <w:r w:rsidR="00FF4FFA" w:rsidRPr="00A142AC">
              <w:rPr>
                <w:rFonts w:cs="Times New Roman"/>
                <w:szCs w:val="24"/>
              </w:rPr>
              <w:t>,</w:t>
            </w:r>
            <w:r w:rsidRPr="00A142AC">
              <w:rPr>
                <w:rFonts w:cs="Times New Roman"/>
                <w:szCs w:val="24"/>
              </w:rPr>
              <w:t xml:space="preserve"> затрудняющих выполнение работ по устройству асфальтобетонных покрытий</w:t>
            </w:r>
          </w:p>
        </w:tc>
      </w:tr>
      <w:tr w:rsidR="00A142AC" w:rsidRPr="00A142AC" w14:paraId="370C8E97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076BD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815E4" w14:textId="09806765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Правила разгрузки асфальтобетонной смеси и битумоминеральных материалов из кузова автосамосвала и перегрузки </w:t>
            </w:r>
            <w:proofErr w:type="spellStart"/>
            <w:r w:rsidRPr="00A142AC">
              <w:t>асфальтоперегружателем</w:t>
            </w:r>
            <w:proofErr w:type="spellEnd"/>
            <w:r w:rsidRPr="00A142AC">
              <w:t xml:space="preserve"> в бункер асфальтоукладчика</w:t>
            </w:r>
          </w:p>
        </w:tc>
      </w:tr>
      <w:tr w:rsidR="00A142AC" w:rsidRPr="00A142AC" w14:paraId="6D892C80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454380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B5719" w14:textId="2B579259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Правила забора асфальтобетонной смеси из бункера асфальтоукладчика</w:t>
            </w:r>
          </w:p>
        </w:tc>
      </w:tr>
      <w:tr w:rsidR="00A142AC" w:rsidRPr="00A142AC" w14:paraId="40E5B2D5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783C6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70132" w14:textId="12331EA3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Типы, марки, свойства асфальтобетонных смесей и битумоминеральных материалов, битумных вяжущих и материалов на битумной основе, применяемых при устройстве асфальтобетонных покрытий в соответствии с погодно-климатическими условиями</w:t>
            </w:r>
          </w:p>
        </w:tc>
      </w:tr>
      <w:tr w:rsidR="00A142AC" w:rsidRPr="00A142AC" w14:paraId="0A1A5C0D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3208B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047C1E" w14:textId="710A7019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Требования, предъявляемые к качеству и температуре (на каждом технологическом этапе) асфальтобетонных смесей и битумоминеральных материалов, битумов и материалов на битумной основе, применяемых при устройстве асфальтобетонных дорожных покрытий</w:t>
            </w:r>
          </w:p>
        </w:tc>
      </w:tr>
      <w:tr w:rsidR="00A142AC" w:rsidRPr="00A142AC" w14:paraId="56FA7B9A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3C7D9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6AA93" w14:textId="4F504F46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Правила перемещения битумов и материалов на их основе, горячих асфальтобетонных смесей и битумоминеральных материалов на объекте дорожно-строительного производства</w:t>
            </w:r>
          </w:p>
        </w:tc>
      </w:tr>
      <w:tr w:rsidR="00A142AC" w:rsidRPr="00A142AC" w14:paraId="3E173B53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C0D24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0FD03" w14:textId="512584BC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Перечень технологических операций и их последовательность при выполнении работ по разбивке укладываемой полосы перед асфальтированием, профилированию и отделке покрытий из асфальтобетона и битумоминеральных материалов, устранению технологических дефектов покрытия, устройстве швов сопряжения смежных полос дорожного покрытия</w:t>
            </w:r>
            <w:r w:rsidR="0058709B" w:rsidRPr="00A142AC">
              <w:rPr>
                <w:rFonts w:cs="Times New Roman"/>
                <w:szCs w:val="24"/>
              </w:rPr>
              <w:t xml:space="preserve">, регулировке процесса </w:t>
            </w:r>
            <w:r w:rsidR="0058709B" w:rsidRPr="00A142AC">
              <w:rPr>
                <w:rFonts w:cs="Times New Roman"/>
                <w:szCs w:val="24"/>
              </w:rPr>
              <w:lastRenderedPageBreak/>
              <w:t>распределения асфальтобетонной смеси и битумоминеральных материалов асфальтоукладчиком</w:t>
            </w:r>
          </w:p>
        </w:tc>
      </w:tr>
      <w:tr w:rsidR="00A142AC" w:rsidRPr="00A142AC" w14:paraId="1927884B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40523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5D134" w14:textId="0C82EC56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Технологические приемы выполнения операций по разбивке укладываемой полосы перед асфальтированием, профилированию и отделке покрытий из асфальтобетона и битумоминеральных материалов, устранению технологических дефектов покрытия, устройстве швов сопряжения смежных полос дорожного покрытия</w:t>
            </w:r>
            <w:r w:rsidR="0058709B" w:rsidRPr="00A142AC">
              <w:rPr>
                <w:rFonts w:cs="Times New Roman"/>
                <w:szCs w:val="24"/>
              </w:rPr>
              <w:t>, регулировке процесса распределения асфальтобетонной смеси и битумоминеральных материалов асфальтоукладчиком</w:t>
            </w:r>
          </w:p>
        </w:tc>
      </w:tr>
      <w:tr w:rsidR="00A142AC" w:rsidRPr="00A142AC" w14:paraId="3215AD8C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CDE2F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4733D" w14:textId="2E794253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Критерии и методы оценки соответствия выполненных технологических операций по разбивке укладываемой полосы перед асфальтированием, профилированию и отделке покрытий из асфальтобетона и битумоминеральных материалов, устранению технологических дефектов покрытия, устройстве швов сопряжения смежных полос дорожного покрытия</w:t>
            </w:r>
            <w:r w:rsidR="0058709B" w:rsidRPr="00A142AC">
              <w:rPr>
                <w:rFonts w:cs="Times New Roman"/>
                <w:szCs w:val="24"/>
              </w:rPr>
              <w:t>, регулировке процесса распределения асфальтобетонной смеси и битумоминеральных материалов асфальтоукладчиком</w:t>
            </w:r>
            <w:r w:rsidRPr="00A142AC">
              <w:rPr>
                <w:rFonts w:cs="Times New Roman"/>
                <w:szCs w:val="24"/>
              </w:rPr>
              <w:t xml:space="preserve"> требованиям нормативно-технической документации</w:t>
            </w:r>
          </w:p>
        </w:tc>
      </w:tr>
      <w:tr w:rsidR="00A142AC" w:rsidRPr="00A142AC" w14:paraId="142211B6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2A9F2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E8645" w14:textId="4E39D16E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Значение сигналов, подаваемых </w:t>
            </w:r>
            <w:r w:rsidRPr="00A142AC">
              <w:rPr>
                <w:rFonts w:cs="Times New Roman"/>
                <w:szCs w:val="24"/>
              </w:rPr>
              <w:t>водителями автотранспорта, машинистами дорожно-строительных машин и мастером</w:t>
            </w:r>
          </w:p>
        </w:tc>
      </w:tr>
      <w:tr w:rsidR="00A142AC" w:rsidRPr="00A142AC" w14:paraId="5BB0AEB0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0570B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806FC" w14:textId="67072661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Нормы расхода битума и материалов на битумной основе при выполнении </w:t>
            </w:r>
            <w:r w:rsidR="00C9697C" w:rsidRPr="00A142AC">
              <w:rPr>
                <w:rFonts w:cs="Times New Roman"/>
                <w:szCs w:val="24"/>
              </w:rPr>
              <w:t xml:space="preserve">работ по формированию поперечного стыка и устройству швов сопряжения смежных полос дорожного покрытия </w:t>
            </w:r>
          </w:p>
        </w:tc>
      </w:tr>
      <w:tr w:rsidR="00A142AC" w:rsidRPr="00A142AC" w14:paraId="7E272A95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62E1C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3CDB4" w14:textId="56F50C7D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Нормы времени на выполнение технологических операций по устройству асфальтобетонных дорожных покрытий и перерывы между ними</w:t>
            </w:r>
          </w:p>
        </w:tc>
      </w:tr>
      <w:tr w:rsidR="00A142AC" w:rsidRPr="00A142AC" w14:paraId="504B0595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99F2C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C3D5F" w14:textId="02BA217B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Правила дорожного движения </w:t>
            </w:r>
          </w:p>
        </w:tc>
      </w:tr>
      <w:tr w:rsidR="00A142AC" w:rsidRPr="00A142AC" w14:paraId="317C3C07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21F513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C3D2D6" w14:textId="56EE2F85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A142AC">
              <w:rPr>
                <w:rFonts w:eastAsia="Calibri" w:cs="Times New Roman"/>
                <w:kern w:val="24"/>
                <w:szCs w:val="24"/>
              </w:rPr>
              <w:t>работам по устройству асфальтобетонного покрытия</w:t>
            </w:r>
          </w:p>
        </w:tc>
      </w:tr>
      <w:tr w:rsidR="00A142AC" w:rsidRPr="00A142AC" w14:paraId="18E8A0F3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179BAF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C3275" w14:textId="436D885E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A142AC" w:rsidRPr="00A142AC" w14:paraId="57DEE114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735A14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375E6" w14:textId="669B4C14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применения средств индивидуальной защиты при выполнении работ по разбивке укладываемой полосы перед асфальтированием, профилированию и отделке покрытий из асфальтобетона и битумоминеральных материалов, устранению технологических дефектов покрытия, устройстве швов сопряжения смежных полос дорожного покрытия</w:t>
            </w:r>
            <w:r w:rsidR="00C9697C" w:rsidRPr="00A142AC">
              <w:rPr>
                <w:rFonts w:cs="Times New Roman"/>
                <w:szCs w:val="24"/>
              </w:rPr>
              <w:t>, регулировке процесса распределения асфальтобетонной смеси и битумоминеральных материалов асфальтоукладчиком</w:t>
            </w:r>
          </w:p>
        </w:tc>
      </w:tr>
      <w:tr w:rsidR="00A142AC" w:rsidRPr="00A142AC" w14:paraId="3BD91135" w14:textId="77777777" w:rsidTr="000F632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DA518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3419E" w14:textId="403CA14E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Требования охраны труда, пожарной и экологической безопасности при выполнении работ </w:t>
            </w:r>
            <w:r w:rsidRPr="00A142AC">
              <w:t xml:space="preserve">по </w:t>
            </w:r>
            <w:r w:rsidRPr="00A142AC">
              <w:rPr>
                <w:rFonts w:cs="Times New Roman"/>
                <w:szCs w:val="24"/>
              </w:rPr>
              <w:t>разбивке укладываемой полосы перед асфальтированием, профилированию и отделке покрытий из асфальтобетона и битумоминеральных материалов, устранению технологических дефектов покрытия, устройстве швов сопряжения смежных полос дорожного покрытия</w:t>
            </w:r>
            <w:r w:rsidR="00C9697C" w:rsidRPr="00A142AC">
              <w:rPr>
                <w:rFonts w:cs="Times New Roman"/>
                <w:szCs w:val="24"/>
              </w:rPr>
              <w:t>, регулировке процесса распределения асфальтобетонной смеси и битумоминеральных материалов асфальтоукладчиком</w:t>
            </w:r>
          </w:p>
        </w:tc>
      </w:tr>
      <w:tr w:rsidR="001F6483" w:rsidRPr="00A142AC" w14:paraId="1A4A054B" w14:textId="77777777" w:rsidTr="000F6328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5EAAF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8F989" w14:textId="77777777" w:rsidR="001F6483" w:rsidRPr="00A142AC" w:rsidRDefault="001F6483" w:rsidP="001F64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-</w:t>
            </w:r>
          </w:p>
        </w:tc>
      </w:tr>
    </w:tbl>
    <w:p w14:paraId="0AE29BC6" w14:textId="44D3DDDD" w:rsidR="00772843" w:rsidRPr="00A142AC" w:rsidRDefault="00772843" w:rsidP="00242C37">
      <w:pPr>
        <w:pStyle w:val="Norm"/>
        <w:shd w:val="clear" w:color="auto" w:fill="FFFFFF" w:themeFill="background1"/>
        <w:rPr>
          <w:b/>
        </w:rPr>
      </w:pPr>
    </w:p>
    <w:p w14:paraId="7ECA3340" w14:textId="526797BA" w:rsidR="0020488E" w:rsidRPr="00A142AC" w:rsidRDefault="0020488E" w:rsidP="0020488E">
      <w:pPr>
        <w:pStyle w:val="Norm"/>
        <w:shd w:val="clear" w:color="auto" w:fill="FFFFFF" w:themeFill="background1"/>
        <w:rPr>
          <w:b/>
        </w:rPr>
      </w:pPr>
      <w:r w:rsidRPr="00A142AC">
        <w:rPr>
          <w:b/>
        </w:rPr>
        <w:t>3.3.</w:t>
      </w:r>
      <w:r w:rsidR="002A011F" w:rsidRPr="00A142AC">
        <w:rPr>
          <w:b/>
        </w:rPr>
        <w:t>2</w:t>
      </w:r>
      <w:r w:rsidRPr="00A142AC">
        <w:rPr>
          <w:b/>
        </w:rPr>
        <w:t>. Трудовая функция</w:t>
      </w:r>
    </w:p>
    <w:p w14:paraId="2E1D1FF4" w14:textId="77777777" w:rsidR="0020488E" w:rsidRPr="00A142AC" w:rsidRDefault="0020488E" w:rsidP="0020488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20488E" w:rsidRPr="00A142AC" w14:paraId="450A9B69" w14:textId="77777777" w:rsidTr="009672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E5F974D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C3FA3" w14:textId="7F78D79B" w:rsidR="0020488E" w:rsidRPr="00A142AC" w:rsidRDefault="009777AF" w:rsidP="002048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hd w:val="clear" w:color="auto" w:fill="FFFFFF"/>
              </w:rPr>
              <w:t>Выполнение работ по ремонту асфальтобетонных дорожных покрытий отдельными картами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6221D0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7FAFB" w14:textId="095CA11D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С/0</w:t>
            </w:r>
            <w:r w:rsidR="002A011F" w:rsidRPr="00A142AC">
              <w:rPr>
                <w:rFonts w:cs="Times New Roman"/>
                <w:szCs w:val="24"/>
              </w:rPr>
              <w:t>2</w:t>
            </w:r>
            <w:r w:rsidRPr="00A142AC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2467E5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287A4" w14:textId="5DF449C0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3</w:t>
            </w:r>
          </w:p>
        </w:tc>
      </w:tr>
      <w:tr w:rsidR="0020488E" w:rsidRPr="00A142AC" w14:paraId="7EA97EE0" w14:textId="77777777" w:rsidTr="00967296">
        <w:trPr>
          <w:jc w:val="center"/>
        </w:trPr>
        <w:tc>
          <w:tcPr>
            <w:tcW w:w="1741" w:type="dxa"/>
            <w:vAlign w:val="center"/>
          </w:tcPr>
          <w:p w14:paraId="42F8D64C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5F420291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269502B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D352CC8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C03C01D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6EDDFA4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0488E" w:rsidRPr="00A142AC" w14:paraId="5A94415F" w14:textId="77777777" w:rsidTr="0096729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7755195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C7A4DB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C5CB2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4CEB4F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C1CF3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1F7BCF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D6C65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488E" w:rsidRPr="00A142AC" w14:paraId="4F0EFE40" w14:textId="77777777" w:rsidTr="0096729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49CBBD2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0BDE26C2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64818E2E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9387345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5AB01DE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6C739FC0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AC47D7D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3CAEED" w14:textId="77777777" w:rsidR="0020488E" w:rsidRPr="00A142AC" w:rsidRDefault="0020488E" w:rsidP="0020488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0488E" w:rsidRPr="00A142AC" w14:paraId="1BDDA0F3" w14:textId="77777777" w:rsidTr="00967296">
        <w:trPr>
          <w:trHeight w:val="60"/>
          <w:jc w:val="center"/>
        </w:trPr>
        <w:tc>
          <w:tcPr>
            <w:tcW w:w="1266" w:type="pct"/>
            <w:vMerge w:val="restart"/>
          </w:tcPr>
          <w:p w14:paraId="6C0F6D1F" w14:textId="77777777" w:rsidR="0020488E" w:rsidRPr="00A142AC" w:rsidRDefault="0020488E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9" w:name="_Hlk86926477"/>
            <w:bookmarkStart w:id="20" w:name="_Hlk86696925"/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DA32DA" w14:textId="57E2869F" w:rsidR="0020488E" w:rsidRPr="00A142AC" w:rsidRDefault="00C24CC2" w:rsidP="009672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работ по разметке карты ремонта </w:t>
            </w:r>
          </w:p>
        </w:tc>
      </w:tr>
      <w:tr w:rsidR="002A011F" w:rsidRPr="00A142AC" w14:paraId="2765739B" w14:textId="77777777" w:rsidTr="00967296">
        <w:trPr>
          <w:trHeight w:val="60"/>
          <w:jc w:val="center"/>
        </w:trPr>
        <w:tc>
          <w:tcPr>
            <w:tcW w:w="1266" w:type="pct"/>
            <w:vMerge/>
          </w:tcPr>
          <w:p w14:paraId="1EF68D50" w14:textId="77777777" w:rsidR="002A011F" w:rsidRPr="00A142AC" w:rsidRDefault="002A011F" w:rsidP="009672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97F380" w14:textId="5FB07515" w:rsidR="002A011F" w:rsidRPr="00A142AC" w:rsidRDefault="002A011F" w:rsidP="009672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приему дорожно-строительных материалов (асфальтобетонной смеси, битумоминеральных материалов, битумов и материалов на их основе)</w:t>
            </w:r>
          </w:p>
        </w:tc>
      </w:tr>
      <w:tr w:rsidR="006F408E" w:rsidRPr="00A142AC" w14:paraId="56A0C8A8" w14:textId="77777777" w:rsidTr="00967296">
        <w:trPr>
          <w:trHeight w:val="60"/>
          <w:jc w:val="center"/>
        </w:trPr>
        <w:tc>
          <w:tcPr>
            <w:tcW w:w="1266" w:type="pct"/>
            <w:vMerge/>
          </w:tcPr>
          <w:p w14:paraId="20745642" w14:textId="77777777" w:rsidR="006F408E" w:rsidRPr="00A142AC" w:rsidRDefault="006F408E" w:rsidP="006F40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1DDC7F" w14:textId="5AE4DC3F" w:rsidR="006F408E" w:rsidRPr="00A142AC" w:rsidRDefault="00C24CC2" w:rsidP="006F40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очистке повреждения дорожного покрытия и подготовленной карты ремонта от мусора, пыли, влаги и посторонних элементов</w:t>
            </w:r>
          </w:p>
        </w:tc>
      </w:tr>
      <w:tr w:rsidR="006F408E" w:rsidRPr="00A142AC" w14:paraId="3464AAAC" w14:textId="77777777" w:rsidTr="00967296">
        <w:trPr>
          <w:trHeight w:val="60"/>
          <w:jc w:val="center"/>
        </w:trPr>
        <w:tc>
          <w:tcPr>
            <w:tcW w:w="1266" w:type="pct"/>
            <w:vMerge/>
          </w:tcPr>
          <w:p w14:paraId="1194A2F4" w14:textId="77777777" w:rsidR="006F408E" w:rsidRPr="00A142AC" w:rsidRDefault="006F408E" w:rsidP="006F40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3C2503" w14:textId="30759B87" w:rsidR="006F408E" w:rsidRPr="00A142AC" w:rsidRDefault="006F408E" w:rsidP="006F40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</w:t>
            </w:r>
            <w:r w:rsidR="00992A3E" w:rsidRPr="00A142AC">
              <w:rPr>
                <w:rFonts w:cs="Times New Roman"/>
                <w:szCs w:val="24"/>
              </w:rPr>
              <w:t xml:space="preserve"> снятию материала поврежденного покрытия и</w:t>
            </w:r>
            <w:r w:rsidRPr="00A142AC">
              <w:rPr>
                <w:rFonts w:cs="Times New Roman"/>
                <w:szCs w:val="24"/>
              </w:rPr>
              <w:t xml:space="preserve"> приданию поврежденному участку правильной геометрической формы с применением механизированного инструмента </w:t>
            </w:r>
          </w:p>
        </w:tc>
      </w:tr>
      <w:tr w:rsidR="006F408E" w:rsidRPr="00A142AC" w14:paraId="3B20533D" w14:textId="77777777" w:rsidTr="00967296">
        <w:trPr>
          <w:trHeight w:val="60"/>
          <w:jc w:val="center"/>
        </w:trPr>
        <w:tc>
          <w:tcPr>
            <w:tcW w:w="1266" w:type="pct"/>
            <w:vMerge/>
          </w:tcPr>
          <w:p w14:paraId="713EAAAC" w14:textId="77777777" w:rsidR="006F408E" w:rsidRPr="00A142AC" w:rsidRDefault="006F408E" w:rsidP="006F40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2679EE" w14:textId="75234ABC" w:rsidR="006F408E" w:rsidRPr="00A142AC" w:rsidRDefault="006F408E" w:rsidP="006F40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142AC">
              <w:rPr>
                <w:rFonts w:cs="Times New Roman"/>
                <w:szCs w:val="24"/>
              </w:rPr>
              <w:t>Выполнение работ</w:t>
            </w:r>
            <w:r w:rsidR="00777F81" w:rsidRPr="00A142AC">
              <w:rPr>
                <w:rFonts w:cs="Times New Roman"/>
                <w:szCs w:val="24"/>
              </w:rPr>
              <w:t xml:space="preserve"> удалению влаги,</w:t>
            </w:r>
            <w:r w:rsidR="00992A3E" w:rsidRPr="00A142AC">
              <w:rPr>
                <w:rFonts w:cs="Times New Roman"/>
                <w:szCs w:val="24"/>
              </w:rPr>
              <w:t xml:space="preserve"> просушиванию стенок и дна карты ремонта </w:t>
            </w:r>
          </w:p>
        </w:tc>
      </w:tr>
      <w:tr w:rsidR="00777F81" w:rsidRPr="00A142AC" w14:paraId="432332CE" w14:textId="77777777" w:rsidTr="00967296">
        <w:trPr>
          <w:trHeight w:val="60"/>
          <w:jc w:val="center"/>
        </w:trPr>
        <w:tc>
          <w:tcPr>
            <w:tcW w:w="1266" w:type="pct"/>
            <w:vMerge/>
          </w:tcPr>
          <w:p w14:paraId="7B335C1B" w14:textId="77777777" w:rsidR="00777F81" w:rsidRPr="00A142AC" w:rsidRDefault="00777F81" w:rsidP="006F40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617DC7" w14:textId="5A80FD2B" w:rsidR="00777F81" w:rsidRPr="00A142AC" w:rsidRDefault="00777F81" w:rsidP="006F40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разогреву кромок или всей площади карты ремонта</w:t>
            </w:r>
          </w:p>
        </w:tc>
      </w:tr>
      <w:tr w:rsidR="006F408E" w:rsidRPr="00A142AC" w14:paraId="3B584D29" w14:textId="77777777" w:rsidTr="00967296">
        <w:trPr>
          <w:trHeight w:val="60"/>
          <w:jc w:val="center"/>
        </w:trPr>
        <w:tc>
          <w:tcPr>
            <w:tcW w:w="1266" w:type="pct"/>
            <w:vMerge/>
          </w:tcPr>
          <w:p w14:paraId="0B8FE57A" w14:textId="77777777" w:rsidR="006F408E" w:rsidRPr="00A142AC" w:rsidRDefault="006F408E" w:rsidP="006F40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633796" w14:textId="50E97A17" w:rsidR="006F408E" w:rsidRPr="00A142AC" w:rsidRDefault="006F408E" w:rsidP="006F40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обработке</w:t>
            </w:r>
            <w:r w:rsidR="00C24CC2" w:rsidRPr="00A142AC">
              <w:rPr>
                <w:rFonts w:cs="Times New Roman"/>
                <w:szCs w:val="24"/>
              </w:rPr>
              <w:t xml:space="preserve"> (</w:t>
            </w:r>
            <w:proofErr w:type="spellStart"/>
            <w:r w:rsidR="00C24CC2" w:rsidRPr="00A142AC">
              <w:rPr>
                <w:rFonts w:cs="Times New Roman"/>
                <w:szCs w:val="24"/>
              </w:rPr>
              <w:t>подгрунтовке</w:t>
            </w:r>
            <w:proofErr w:type="spellEnd"/>
            <w:r w:rsidR="00C24CC2" w:rsidRPr="00A142AC">
              <w:rPr>
                <w:rFonts w:cs="Times New Roman"/>
                <w:szCs w:val="24"/>
              </w:rPr>
              <w:t>)</w:t>
            </w:r>
            <w:r w:rsidRPr="00A142AC">
              <w:rPr>
                <w:rFonts w:cs="Times New Roman"/>
                <w:szCs w:val="24"/>
              </w:rPr>
              <w:t xml:space="preserve"> </w:t>
            </w:r>
            <w:r w:rsidR="00D8073E" w:rsidRPr="00A142AC">
              <w:rPr>
                <w:rFonts w:cs="Times New Roman"/>
                <w:szCs w:val="24"/>
              </w:rPr>
              <w:t xml:space="preserve">поверхностей </w:t>
            </w:r>
            <w:r w:rsidRPr="00A142AC">
              <w:rPr>
                <w:rFonts w:cs="Times New Roman"/>
                <w:szCs w:val="24"/>
              </w:rPr>
              <w:t>дна и стенок</w:t>
            </w:r>
            <w:r w:rsidR="00992A3E" w:rsidRPr="00A142AC">
              <w:rPr>
                <w:rFonts w:cs="Times New Roman"/>
                <w:szCs w:val="24"/>
              </w:rPr>
              <w:t xml:space="preserve"> карты ремонта</w:t>
            </w:r>
            <w:r w:rsidRPr="00A142AC">
              <w:rPr>
                <w:rFonts w:cs="Times New Roman"/>
                <w:szCs w:val="24"/>
              </w:rPr>
              <w:t xml:space="preserve"> битумом или материалами на </w:t>
            </w:r>
            <w:r w:rsidR="008E2CFF" w:rsidRPr="00A142AC">
              <w:rPr>
                <w:rFonts w:cs="Times New Roman"/>
                <w:szCs w:val="24"/>
              </w:rPr>
              <w:t>битумной</w:t>
            </w:r>
            <w:r w:rsidRPr="00A142AC">
              <w:rPr>
                <w:rFonts w:cs="Times New Roman"/>
                <w:szCs w:val="24"/>
              </w:rPr>
              <w:t xml:space="preserve"> основе</w:t>
            </w:r>
          </w:p>
        </w:tc>
      </w:tr>
      <w:tr w:rsidR="006F408E" w:rsidRPr="00A142AC" w14:paraId="6082692F" w14:textId="77777777" w:rsidTr="00967296">
        <w:trPr>
          <w:trHeight w:val="60"/>
          <w:jc w:val="center"/>
        </w:trPr>
        <w:tc>
          <w:tcPr>
            <w:tcW w:w="1266" w:type="pct"/>
            <w:vMerge/>
          </w:tcPr>
          <w:p w14:paraId="574A686E" w14:textId="77777777" w:rsidR="006F408E" w:rsidRPr="00A142AC" w:rsidRDefault="006F408E" w:rsidP="006F40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952391" w14:textId="4133CC11" w:rsidR="006F408E" w:rsidRPr="00A142AC" w:rsidRDefault="006F408E" w:rsidP="006F40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заполнению карты</w:t>
            </w:r>
            <w:r w:rsidR="00992A3E" w:rsidRPr="00A142AC">
              <w:rPr>
                <w:rFonts w:cs="Times New Roman"/>
                <w:szCs w:val="24"/>
              </w:rPr>
              <w:t xml:space="preserve"> ремонта</w:t>
            </w:r>
            <w:r w:rsidRPr="00A142AC">
              <w:rPr>
                <w:rFonts w:cs="Times New Roman"/>
                <w:szCs w:val="24"/>
              </w:rPr>
              <w:t xml:space="preserve"> асфальтобетонной смесью или битумоминеральными материалами</w:t>
            </w:r>
            <w:r w:rsidR="00D8073E" w:rsidRPr="00A142AC">
              <w:rPr>
                <w:rFonts w:cs="Times New Roman"/>
                <w:szCs w:val="24"/>
              </w:rPr>
              <w:t xml:space="preserve"> </w:t>
            </w:r>
          </w:p>
        </w:tc>
      </w:tr>
      <w:tr w:rsidR="00142187" w:rsidRPr="00A142AC" w14:paraId="158DECF3" w14:textId="77777777" w:rsidTr="00967296">
        <w:trPr>
          <w:trHeight w:val="60"/>
          <w:jc w:val="center"/>
        </w:trPr>
        <w:tc>
          <w:tcPr>
            <w:tcW w:w="1266" w:type="pct"/>
            <w:vMerge/>
          </w:tcPr>
          <w:p w14:paraId="4073747F" w14:textId="77777777" w:rsidR="00142187" w:rsidRPr="00A142AC" w:rsidRDefault="00142187" w:rsidP="006F40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490D3F" w14:textId="16EE0FCB" w:rsidR="00142187" w:rsidRPr="00A142AC" w:rsidRDefault="00142187" w:rsidP="006F40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Выполнение работ по уплотнению асфальтобетонной смес</w:t>
            </w:r>
            <w:r w:rsidR="00AF1272" w:rsidRPr="00A142AC">
              <w:rPr>
                <w:rFonts w:cs="Times New Roman"/>
                <w:szCs w:val="24"/>
              </w:rPr>
              <w:t>и</w:t>
            </w:r>
            <w:r w:rsidRPr="00A142AC">
              <w:rPr>
                <w:rFonts w:cs="Times New Roman"/>
                <w:szCs w:val="24"/>
              </w:rPr>
              <w:t xml:space="preserve"> или битумоминеральны</w:t>
            </w:r>
            <w:r w:rsidR="00AF1272" w:rsidRPr="00A142AC">
              <w:rPr>
                <w:rFonts w:cs="Times New Roman"/>
                <w:szCs w:val="24"/>
              </w:rPr>
              <w:t>х</w:t>
            </w:r>
            <w:r w:rsidRPr="00A142AC">
              <w:rPr>
                <w:rFonts w:cs="Times New Roman"/>
                <w:szCs w:val="24"/>
              </w:rPr>
              <w:t xml:space="preserve"> материал</w:t>
            </w:r>
            <w:r w:rsidR="00AF1272" w:rsidRPr="00A142AC">
              <w:rPr>
                <w:rFonts w:cs="Times New Roman"/>
                <w:szCs w:val="24"/>
              </w:rPr>
              <w:t>ов в зоне</w:t>
            </w:r>
            <w:r w:rsidRPr="00A142AC">
              <w:rPr>
                <w:rFonts w:cs="Times New Roman"/>
                <w:szCs w:val="24"/>
              </w:rPr>
              <w:t xml:space="preserve"> карты ремонта с применением ручного уплотнительного оборудования</w:t>
            </w:r>
          </w:p>
        </w:tc>
      </w:tr>
      <w:tr w:rsidR="006F408E" w:rsidRPr="00A142AC" w14:paraId="679B9B19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62261257" w14:textId="77777777" w:rsidR="006F408E" w:rsidRPr="00A142AC" w:rsidRDefault="006F408E" w:rsidP="006F40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699A82DF" w14:textId="059EBCEC" w:rsidR="006F408E" w:rsidRPr="00A142AC" w:rsidRDefault="00142187" w:rsidP="006F40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Выполнение работ </w:t>
            </w:r>
            <w:proofErr w:type="gramStart"/>
            <w:r w:rsidRPr="00A142AC">
              <w:rPr>
                <w:rFonts w:cs="Times New Roman"/>
                <w:szCs w:val="24"/>
              </w:rPr>
              <w:t>по удалению</w:t>
            </w:r>
            <w:proofErr w:type="gramEnd"/>
            <w:r w:rsidRPr="00A142AC">
              <w:rPr>
                <w:rFonts w:cs="Times New Roman"/>
                <w:szCs w:val="24"/>
              </w:rPr>
              <w:t xml:space="preserve"> выступающих над поверхностью дорожного покрытия стыков с применением механизированного инструмента</w:t>
            </w:r>
          </w:p>
        </w:tc>
      </w:tr>
      <w:tr w:rsidR="00B550B7" w:rsidRPr="00A142AC" w14:paraId="7861224C" w14:textId="77777777" w:rsidTr="00967296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9F21C" w14:textId="77777777" w:rsidR="00B550B7" w:rsidRPr="00A142AC" w:rsidRDefault="00B550B7" w:rsidP="00B550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EA08D1" w14:textId="07FE2754" w:rsidR="00B550B7" w:rsidRPr="00A142AC" w:rsidRDefault="002633D3" w:rsidP="00B550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Проверять исправность технологического оборудования</w:t>
            </w:r>
            <w:r w:rsidR="00AB2B28" w:rsidRPr="00A142AC">
              <w:rPr>
                <w:rFonts w:cs="Times New Roman"/>
                <w:szCs w:val="24"/>
              </w:rPr>
              <w:t xml:space="preserve"> и оснастки</w:t>
            </w:r>
            <w:r w:rsidRPr="00A142AC">
              <w:rPr>
                <w:rFonts w:cs="Times New Roman"/>
                <w:szCs w:val="24"/>
              </w:rPr>
              <w:t>, измерительного, рабочего ручного и механизированного инструмента перед началом работ</w:t>
            </w:r>
          </w:p>
        </w:tc>
      </w:tr>
      <w:tr w:rsidR="002633D3" w:rsidRPr="00A142AC" w14:paraId="667BFB59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B7CFD" w14:textId="77777777" w:rsidR="002633D3" w:rsidRPr="00A142AC" w:rsidRDefault="002633D3" w:rsidP="00B550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6FD9B" w14:textId="71CDA70B" w:rsidR="002633D3" w:rsidRPr="00A142AC" w:rsidRDefault="002633D3" w:rsidP="00B550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Подготавливать технологическое оборудование</w:t>
            </w:r>
            <w:r w:rsidR="00AB2B28" w:rsidRPr="00A142AC">
              <w:rPr>
                <w:rFonts w:cs="Times New Roman"/>
                <w:szCs w:val="24"/>
              </w:rPr>
              <w:t xml:space="preserve"> и оснастку</w:t>
            </w:r>
            <w:r w:rsidRPr="00A142AC">
              <w:rPr>
                <w:rFonts w:cs="Times New Roman"/>
                <w:szCs w:val="24"/>
              </w:rPr>
              <w:t>, измерительный, рабочий ручной и механизированный инструмент к выполнению технологических операций по ремонту дорожного покрытия отдельными картами</w:t>
            </w:r>
          </w:p>
        </w:tc>
      </w:tr>
      <w:tr w:rsidR="00B550B7" w:rsidRPr="00A142AC" w14:paraId="01E485C5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6DBEC9" w14:textId="77777777" w:rsidR="00B550B7" w:rsidRPr="00A142AC" w:rsidRDefault="00B550B7" w:rsidP="00B550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D048E" w14:textId="4E5C5C17" w:rsidR="00B550B7" w:rsidRPr="00A142AC" w:rsidRDefault="00B550B7" w:rsidP="00B550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Применять</w:t>
            </w:r>
            <w:r w:rsidR="00C9644E" w:rsidRPr="00A142AC">
              <w:rPr>
                <w:szCs w:val="20"/>
              </w:rPr>
              <w:t xml:space="preserve"> технологическое оборудование</w:t>
            </w:r>
            <w:r w:rsidR="00AB2B28" w:rsidRPr="00A142AC">
              <w:rPr>
                <w:szCs w:val="20"/>
              </w:rPr>
              <w:t xml:space="preserve"> и оснастку</w:t>
            </w:r>
            <w:r w:rsidR="00C9644E" w:rsidRPr="00A142AC">
              <w:rPr>
                <w:szCs w:val="20"/>
              </w:rPr>
              <w:t>,</w:t>
            </w:r>
            <w:r w:rsidRPr="00A142AC">
              <w:rPr>
                <w:szCs w:val="20"/>
              </w:rPr>
              <w:t xml:space="preserve"> </w:t>
            </w:r>
            <w:r w:rsidR="00C9644E" w:rsidRPr="00A142AC">
              <w:rPr>
                <w:szCs w:val="20"/>
              </w:rPr>
              <w:t xml:space="preserve">измерительный, рабочий </w:t>
            </w:r>
            <w:r w:rsidRPr="00A142AC">
              <w:rPr>
                <w:szCs w:val="20"/>
              </w:rPr>
              <w:t xml:space="preserve">ручной </w:t>
            </w:r>
            <w:r w:rsidR="00C9644E" w:rsidRPr="00A142AC">
              <w:rPr>
                <w:szCs w:val="20"/>
              </w:rPr>
              <w:t xml:space="preserve">и механизированный </w:t>
            </w:r>
            <w:r w:rsidRPr="00A142AC">
              <w:rPr>
                <w:szCs w:val="20"/>
              </w:rPr>
              <w:t xml:space="preserve">инструмент при выполнении работ </w:t>
            </w:r>
            <w:r w:rsidR="00C9644E" w:rsidRPr="00A142AC">
              <w:rPr>
                <w:rFonts w:cs="Times New Roman"/>
                <w:szCs w:val="24"/>
              </w:rPr>
              <w:t>по ремонту дорожного покрытия отдельными картами</w:t>
            </w:r>
            <w:r w:rsidR="00BD2F0C" w:rsidRPr="00A142AC">
              <w:rPr>
                <w:rFonts w:cs="Times New Roman"/>
                <w:szCs w:val="24"/>
              </w:rPr>
              <w:t xml:space="preserve"> в соответствии с требованиями инструкции по эксплуатации</w:t>
            </w:r>
          </w:p>
        </w:tc>
      </w:tr>
      <w:tr w:rsidR="00B550B7" w:rsidRPr="00A142AC" w14:paraId="07EAEB5C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EC834D" w14:textId="77777777" w:rsidR="00B550B7" w:rsidRPr="00A142AC" w:rsidRDefault="00B550B7" w:rsidP="00B550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5E550" w14:textId="09E4D2DA" w:rsidR="00B550B7" w:rsidRPr="00A142AC" w:rsidRDefault="00B550B7" w:rsidP="00B550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A142AC">
              <w:rPr>
                <w:szCs w:val="20"/>
              </w:rPr>
              <w:t xml:space="preserve">Устанавливать предупреждающие знаки и ограждения при выполнении работ </w:t>
            </w:r>
            <w:r w:rsidR="00247CA3" w:rsidRPr="00A142AC">
              <w:rPr>
                <w:rFonts w:cs="Times New Roman"/>
                <w:szCs w:val="24"/>
              </w:rPr>
              <w:t>по ремонту дорожного покрытия отдельными картами</w:t>
            </w:r>
            <w:r w:rsidR="00BD2F0C" w:rsidRPr="00A142AC">
              <w:rPr>
                <w:rFonts w:cs="Times New Roman"/>
                <w:szCs w:val="24"/>
              </w:rPr>
              <w:t xml:space="preserve"> в соответствии с </w:t>
            </w:r>
            <w:r w:rsidR="00CC7950" w:rsidRPr="00A142AC">
              <w:rPr>
                <w:rFonts w:cs="Times New Roman"/>
                <w:szCs w:val="24"/>
              </w:rPr>
              <w:t>инструкциями и рекомендациями по организации движения и ограждению мест производства дорожных работ</w:t>
            </w:r>
          </w:p>
        </w:tc>
      </w:tr>
      <w:tr w:rsidR="00BE6FCC" w:rsidRPr="00A142AC" w14:paraId="5F197146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A3A08D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53275A" w14:textId="2F44C13C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Производить разметку карты ремонта с помощью разметочных материалов (мела) или натянутого шнура прямыми линиями </w:t>
            </w:r>
            <w:r w:rsidRPr="00A142AC">
              <w:rPr>
                <w:szCs w:val="20"/>
              </w:rPr>
              <w:lastRenderedPageBreak/>
              <w:t>перпендикулярными друг другу и параллельными оси дороги, захватывая неповрежденное покрытие</w:t>
            </w:r>
          </w:p>
        </w:tc>
      </w:tr>
      <w:tr w:rsidR="00BE6FCC" w:rsidRPr="00A142AC" w14:paraId="1FB03056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68D3E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56C80" w14:textId="4C05A2B1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rFonts w:cs="Times New Roman"/>
                <w:szCs w:val="24"/>
              </w:rPr>
              <w:t>Производить</w:t>
            </w:r>
            <w:r w:rsidR="00D9407E" w:rsidRPr="00A142AC">
              <w:rPr>
                <w:rFonts w:cs="Times New Roman"/>
                <w:szCs w:val="24"/>
              </w:rPr>
              <w:t xml:space="preserve"> вырезку периметра карт ремонта,</w:t>
            </w:r>
            <w:r w:rsidRPr="00A142AC">
              <w:rPr>
                <w:rFonts w:cs="Times New Roman"/>
                <w:szCs w:val="24"/>
              </w:rPr>
              <w:t xml:space="preserve"> вырубку или фрезерование старого дорожного покрытия с применением механизированного инструмента, обеспечивая отвесные стенки и ровное дно карты ремонта</w:t>
            </w:r>
          </w:p>
        </w:tc>
      </w:tr>
      <w:tr w:rsidR="00BE6FCC" w:rsidRPr="00A142AC" w14:paraId="0AC27DDD" w14:textId="77777777" w:rsidTr="00D951B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3CBDD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0B3E7" w14:textId="33E380BA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очистку карты ремонта от мусора, пыли, влаги и посторонних элементов вручную и с применением механизированного инструмента (продувкой сжатым воздухом)</w:t>
            </w:r>
          </w:p>
        </w:tc>
      </w:tr>
      <w:tr w:rsidR="00BE6FCC" w:rsidRPr="00A142AC" w14:paraId="1888C625" w14:textId="77777777" w:rsidTr="00D951B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1ACF48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8E9F79" w14:textId="79A4CE3D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удаление влаги с поверхности дна карты ремонта механически (с помощью щеток)</w:t>
            </w:r>
          </w:p>
        </w:tc>
      </w:tr>
      <w:tr w:rsidR="00BE6FCC" w:rsidRPr="00A142AC" w14:paraId="65828299" w14:textId="77777777" w:rsidTr="00D951B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89EB6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D80CA" w14:textId="08D9405C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просушивание, предварительно очищенных, стенок и дна карты ремонта продувкой сжатым воздухом   </w:t>
            </w:r>
          </w:p>
        </w:tc>
      </w:tr>
      <w:tr w:rsidR="00BE6FCC" w:rsidRPr="00A142AC" w14:paraId="1DFBFC07" w14:textId="77777777" w:rsidTr="00D951B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35C1E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F1B00F" w14:textId="795AC784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равномерный разогрев кромок или всей площади карты ремонта, исключая перегрев (пережег) поверхности с применением инфракрасных установок</w:t>
            </w:r>
          </w:p>
        </w:tc>
      </w:tr>
      <w:tr w:rsidR="00BE6FCC" w:rsidRPr="00A142AC" w14:paraId="33177CC8" w14:textId="77777777" w:rsidTr="00D951B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B1F131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7EA1F1" w14:textId="10416B1B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Определять места разгрузки дорожно-строительных материалов на объекте производства ремонтных работ</w:t>
            </w:r>
          </w:p>
        </w:tc>
      </w:tr>
      <w:tr w:rsidR="00030A8B" w:rsidRPr="00A142AC" w14:paraId="462F8034" w14:textId="77777777" w:rsidTr="00D951B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95514" w14:textId="77777777" w:rsidR="00030A8B" w:rsidRPr="00A142AC" w:rsidRDefault="00030A8B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01E809" w14:textId="1E6FB601" w:rsidR="00030A8B" w:rsidRPr="00A142AC" w:rsidRDefault="00030A8B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A142AC">
              <w:rPr>
                <w:szCs w:val="20"/>
              </w:rPr>
              <w:t xml:space="preserve">Проверять готовность дорожно-строительных материалов к применению </w:t>
            </w:r>
            <w:r w:rsidR="004D0EF5" w:rsidRPr="00A142AC">
              <w:rPr>
                <w:szCs w:val="20"/>
              </w:rPr>
              <w:t xml:space="preserve">в технологических операциях </w:t>
            </w:r>
            <w:r w:rsidRPr="00A142AC">
              <w:rPr>
                <w:szCs w:val="20"/>
              </w:rPr>
              <w:t>ремонт</w:t>
            </w:r>
            <w:r w:rsidR="004D0EF5" w:rsidRPr="00A142AC">
              <w:rPr>
                <w:szCs w:val="20"/>
              </w:rPr>
              <w:t>а</w:t>
            </w:r>
            <w:r w:rsidRPr="00A142AC">
              <w:rPr>
                <w:szCs w:val="20"/>
              </w:rPr>
              <w:t xml:space="preserve"> дорожного покрытия отдельными картами</w:t>
            </w:r>
          </w:p>
        </w:tc>
      </w:tr>
      <w:tr w:rsidR="00BE6FCC" w:rsidRPr="00A142AC" w14:paraId="695382F4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32BB3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05682" w14:textId="3238AFC9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распределение битума или материалов на </w:t>
            </w:r>
            <w:r w:rsidR="00030A8B" w:rsidRPr="00A142AC">
              <w:rPr>
                <w:rFonts w:cs="Times New Roman"/>
                <w:szCs w:val="24"/>
              </w:rPr>
              <w:t>битумной основе</w:t>
            </w:r>
            <w:r w:rsidRPr="00A142AC">
              <w:rPr>
                <w:rFonts w:cs="Times New Roman"/>
                <w:szCs w:val="24"/>
              </w:rPr>
              <w:t xml:space="preserve"> по поверхностям стенок и дна ремонтной карты в соответствии с нормами расхода и обеспечивая равномерный сплошной слой </w:t>
            </w:r>
          </w:p>
        </w:tc>
      </w:tr>
      <w:tr w:rsidR="00BE6FCC" w:rsidRPr="00A142AC" w14:paraId="47DB24F5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209FA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5A8D8" w14:textId="04F859E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Измерять температуру горячих асфальтобетонных смесей и битумоминеральных материалов, применяемых для ремонта дорожного покрытия</w:t>
            </w:r>
          </w:p>
        </w:tc>
      </w:tr>
      <w:tr w:rsidR="00BE6FCC" w:rsidRPr="00A142AC" w14:paraId="7B9F8F74" w14:textId="77777777" w:rsidTr="00C370B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979F3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845EE" w14:textId="02C3550B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Переносить горячую асфальтобетонную смесь и битумоминеральные материалы совковой лопатой, с помощью носилок или тачки</w:t>
            </w:r>
          </w:p>
        </w:tc>
      </w:tr>
      <w:tr w:rsidR="00081058" w:rsidRPr="00A142AC" w14:paraId="31B9615F" w14:textId="77777777" w:rsidTr="00C370B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9EF2DE" w14:textId="77777777" w:rsidR="00081058" w:rsidRPr="00A142AC" w:rsidRDefault="00081058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8015F" w14:textId="2FD93468" w:rsidR="00081058" w:rsidRPr="00A142AC" w:rsidRDefault="00081058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Разогревать битум и материалы на битумной основе перед выполнением технологических операций с их применением</w:t>
            </w:r>
          </w:p>
        </w:tc>
      </w:tr>
      <w:tr w:rsidR="00BE6FCC" w:rsidRPr="00A142AC" w14:paraId="4E2ED024" w14:textId="77777777" w:rsidTr="00C370B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DA7D7E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D1015" w14:textId="7307BE90" w:rsidR="00BE6FCC" w:rsidRPr="00A142AC" w:rsidRDefault="004D0EF5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Заполнять бачок битумом или материалами на битумной основе с применением специального устройства или дозировочного черпака для перемещения в пределах объекта дорожно-строительного и ремонтного производства</w:t>
            </w:r>
          </w:p>
        </w:tc>
      </w:tr>
      <w:tr w:rsidR="00BE6FCC" w:rsidRPr="00A142AC" w14:paraId="79EB5696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5DE4B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D8EC8" w14:textId="27F4ADF3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Следить за сигналами, подаваемыми водителями автотранспорта, машинистами дорожно-строительных машин и мастером</w:t>
            </w:r>
          </w:p>
        </w:tc>
      </w:tr>
      <w:tr w:rsidR="007F4118" w:rsidRPr="00A142AC" w14:paraId="1F3E7400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855A3" w14:textId="77777777" w:rsidR="007F4118" w:rsidRPr="00A142AC" w:rsidRDefault="007F4118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6A39F6" w14:textId="3049B706" w:rsidR="007F4118" w:rsidRPr="00A142AC" w:rsidRDefault="007F4118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Подавать сигналы водителям автотранспорта, машинистам дорожно-строительных машин и мастеру</w:t>
            </w:r>
          </w:p>
        </w:tc>
      </w:tr>
      <w:tr w:rsidR="00BE6FCC" w:rsidRPr="00A142AC" w14:paraId="6DA00756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D3C0A7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92A3BB" w14:textId="368E5045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Производить подачу, раскладку и разравнивание асфальтобетонной смеси или битумоминеральных материалов (при необходимости послойно) в зоне карты ремонта, обеспечивая заданную толщину слоя под последующее уплотнение</w:t>
            </w:r>
          </w:p>
        </w:tc>
      </w:tr>
      <w:tr w:rsidR="00BE6FCC" w:rsidRPr="00A142AC" w14:paraId="71E1D3B2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6563E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766DC" w14:textId="6214A3C9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уплотнение асфальтобетонной смеси или битумоминеральных материалов в зоне карты ремонта с применением ручного уплотнительного оборудования, обеспечивая заданные уровень и степень уплотнения   </w:t>
            </w:r>
          </w:p>
        </w:tc>
      </w:tr>
      <w:tr w:rsidR="00BE6FCC" w:rsidRPr="00A142AC" w14:paraId="052461B6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34254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49BA8" w14:textId="30148B6A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Производить работы по удалению выступающих над поверхностью дорожного покрытия стыков с применением шлифовальных или фрезерных машин </w:t>
            </w:r>
          </w:p>
        </w:tc>
      </w:tr>
      <w:tr w:rsidR="00BE6FCC" w:rsidRPr="00A142AC" w14:paraId="7434B51B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3E074A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A5967" w14:textId="4A24522A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Осуществлять уборку отходов дорожно-строительного производства и их погрузку в кузов автосамосвала</w:t>
            </w:r>
          </w:p>
        </w:tc>
      </w:tr>
      <w:tr w:rsidR="00BE6FCC" w:rsidRPr="00A142AC" w14:paraId="16DFA0FF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54940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7F6B1" w14:textId="36B918EB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Осуществлять оценку соответствия качества выполненных ремонтных работ дорожного покрытия отдельными картами требованиям нормативно-технической документации</w:t>
            </w:r>
          </w:p>
        </w:tc>
      </w:tr>
      <w:tr w:rsidR="00BE6FCC" w:rsidRPr="00A142AC" w14:paraId="4F186BFF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C0FD58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3FEF2" w14:textId="22D3F35D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Выполнять работы по ремонту асфальтобетонного дорожного покрытия отдельными картами с соблюдением правил дорожного движения</w:t>
            </w:r>
          </w:p>
        </w:tc>
      </w:tr>
      <w:tr w:rsidR="00BE6FCC" w:rsidRPr="00A142AC" w14:paraId="407692AE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6BFF2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E621B" w14:textId="49121356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Применять средства индивидуальной защиты</w:t>
            </w:r>
          </w:p>
        </w:tc>
      </w:tr>
      <w:tr w:rsidR="00BE6FCC" w:rsidRPr="00A142AC" w14:paraId="4577F705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30733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82889" w14:textId="557CABB9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Пользоваться средствами пожаротушения</w:t>
            </w:r>
          </w:p>
        </w:tc>
      </w:tr>
      <w:tr w:rsidR="00BE6FCC" w:rsidRPr="00A142AC" w14:paraId="5ED5A2CC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C91CA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1B3A5" w14:textId="2AD4BE1C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szCs w:val="20"/>
              </w:rPr>
              <w:t>Оказывать первую помощь пострадавшим</w:t>
            </w:r>
          </w:p>
        </w:tc>
      </w:tr>
      <w:tr w:rsidR="00BE6FCC" w:rsidRPr="00A142AC" w14:paraId="79CE336D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00F0F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BE83AB" w14:textId="14AA405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Выполнять работы </w:t>
            </w:r>
            <w:r w:rsidRPr="00A142AC">
              <w:rPr>
                <w:szCs w:val="20"/>
              </w:rPr>
              <w:t>по ремонту асфальтобетонного дорожного покрытия отдельными картами</w:t>
            </w:r>
            <w:r w:rsidRPr="00A142AC">
              <w:rPr>
                <w:rFonts w:cs="Times New Roman"/>
                <w:szCs w:val="24"/>
              </w:rPr>
              <w:t xml:space="preserve"> с соблюдением требований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E6FCC" w:rsidRPr="00A142AC" w14:paraId="129F2784" w14:textId="77777777" w:rsidTr="00967296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97C39F" w14:textId="4DF125E9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42A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42AC">
              <w:rPr>
                <w:rFonts w:cs="Times New Roman"/>
                <w:szCs w:val="24"/>
                <w:lang w:val="en-US"/>
              </w:rPr>
              <w:t xml:space="preserve"> </w:t>
            </w:r>
            <w:r w:rsidRPr="00A142A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8A1AC" w14:textId="31B64950" w:rsidR="00BE6FCC" w:rsidRPr="00A142AC" w:rsidRDefault="004D0A73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 инструкций и рекомендаций по организации движения и ограждению мест производства дорожных работ</w:t>
            </w:r>
          </w:p>
        </w:tc>
      </w:tr>
      <w:tr w:rsidR="00BE6FCC" w:rsidRPr="00A142AC" w14:paraId="3D95AACA" w14:textId="77777777" w:rsidTr="0096729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B0F3B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444F2" w14:textId="682A581F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Виды ограждающих устройств и порядок их применения в зависимости от продолжительности выполнения ремонтных работ, а также назначения мест ограждения</w:t>
            </w:r>
          </w:p>
        </w:tc>
      </w:tr>
      <w:tr w:rsidR="00BE6FCC" w:rsidRPr="00A142AC" w14:paraId="7540F2D7" w14:textId="77777777" w:rsidTr="0096729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D9E32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AE99C" w14:textId="3B837ED2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ограждающих устройств в различных погодно-климатических условиях</w:t>
            </w:r>
          </w:p>
        </w:tc>
      </w:tr>
      <w:tr w:rsidR="00BE6FCC" w:rsidRPr="00A142AC" w14:paraId="30593B97" w14:textId="77777777" w:rsidTr="0096729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ED23FE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AA7EF" w14:textId="38B5A526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Типы, виды, конструкция, назначение и правила эксплуатации технологического оборудования, оснастки и приспособлений, измерительного, рабочего ручного и механизированного инструмента, применяемого при выполнении технологических операций ремонта поврежденного дорожного покрытия</w:t>
            </w:r>
          </w:p>
        </w:tc>
      </w:tr>
      <w:tr w:rsidR="00BE6FCC" w:rsidRPr="00A142AC" w14:paraId="0B3EFBC1" w14:textId="77777777" w:rsidTr="0096729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52AFD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F1FAD" w14:textId="2497A653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хранения технологического оборудования и оснастки, измерительного, рабочего ручного и механизированного инструмента</w:t>
            </w:r>
          </w:p>
        </w:tc>
      </w:tr>
      <w:tr w:rsidR="00BE6FCC" w:rsidRPr="00A142AC" w14:paraId="0701BBB0" w14:textId="77777777" w:rsidTr="0096729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47410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56F0A" w14:textId="4F9977B6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Правила размещения дорожно-строительных материалов и отходов дорожно-строительного производства на обочине дороги и на обрезе дороги, проходящей по насыпи</w:t>
            </w:r>
          </w:p>
        </w:tc>
      </w:tr>
      <w:tr w:rsidR="004D0A73" w:rsidRPr="00A142AC" w14:paraId="6E87ECEE" w14:textId="77777777" w:rsidTr="0096729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74348" w14:textId="77777777" w:rsidR="004D0A73" w:rsidRPr="00A142AC" w:rsidRDefault="004D0A73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CF034" w14:textId="6F9951FB" w:rsidR="004D0A73" w:rsidRPr="00A142AC" w:rsidRDefault="004D0A73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A142AC">
              <w:rPr>
                <w:rFonts w:cs="Times New Roman"/>
                <w:szCs w:val="24"/>
              </w:rPr>
              <w:t>Конструкции дорожных одежд с асфальтобетонным покрытием</w:t>
            </w:r>
          </w:p>
        </w:tc>
      </w:tr>
      <w:tr w:rsidR="004D0A73" w:rsidRPr="00A142AC" w14:paraId="5DB8072C" w14:textId="77777777" w:rsidTr="0096729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C1F36" w14:textId="77777777" w:rsidR="004D0A73" w:rsidRPr="00A142AC" w:rsidRDefault="004D0A73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61CB4" w14:textId="77F7FE65" w:rsidR="004D0A73" w:rsidRPr="00A142AC" w:rsidRDefault="004D0A73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Типы повреждений дорожного покрытия и способы их устранения</w:t>
            </w:r>
          </w:p>
        </w:tc>
      </w:tr>
      <w:tr w:rsidR="00F12174" w:rsidRPr="00A142AC" w14:paraId="03A43FD2" w14:textId="77777777" w:rsidTr="0096729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B7B7A" w14:textId="77777777" w:rsidR="00F12174" w:rsidRPr="00A142AC" w:rsidRDefault="00F12174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CD356" w14:textId="3D7AE16D" w:rsidR="00F12174" w:rsidRPr="00A142AC" w:rsidRDefault="00F12174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Погодно-климатические условия выполнения ремонта асфальтобетонных дорожных покрытий отдельными картами</w:t>
            </w:r>
          </w:p>
        </w:tc>
      </w:tr>
      <w:tr w:rsidR="00B14634" w:rsidRPr="00A142AC" w14:paraId="5E01C155" w14:textId="77777777" w:rsidTr="0096729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3FCAC" w14:textId="77777777" w:rsidR="00B14634" w:rsidRPr="00A142AC" w:rsidRDefault="00B14634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10536" w14:textId="0B5ADB9C" w:rsidR="00B14634" w:rsidRPr="00A142AC" w:rsidRDefault="00B14634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Перечень и порядок действий при возникновении обстоятельств</w:t>
            </w:r>
            <w:r w:rsidR="00FF4FFA" w:rsidRPr="00A142AC">
              <w:rPr>
                <w:rFonts w:cs="Times New Roman"/>
                <w:szCs w:val="24"/>
              </w:rPr>
              <w:t>,</w:t>
            </w:r>
            <w:r w:rsidRPr="00A142AC">
              <w:rPr>
                <w:rFonts w:cs="Times New Roman"/>
                <w:szCs w:val="24"/>
              </w:rPr>
              <w:t xml:space="preserve"> затрудняющих выполнение работ по ремонту асфальтобетонных дорожных покрытий отдельными картами</w:t>
            </w:r>
          </w:p>
        </w:tc>
      </w:tr>
      <w:tr w:rsidR="00BE6FCC" w:rsidRPr="00A142AC" w14:paraId="70E68B07" w14:textId="77777777" w:rsidTr="00967296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2BB20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19463" w14:textId="451F9415" w:rsidR="00BE6FCC" w:rsidRPr="00A142AC" w:rsidRDefault="00D9214E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Правила разгрузки дорожно-строительных материалов из кузова автосамосвала</w:t>
            </w:r>
          </w:p>
        </w:tc>
      </w:tr>
      <w:tr w:rsidR="00BE6FCC" w:rsidRPr="00A142AC" w14:paraId="0F143303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CEE83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71B03" w14:textId="36CFE9C4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Типы, марки, свойства асфальтобетонных смесей и битумоминеральных материалов, битумных вяжущих и материалов на битумной основе, применяемых при ремонте дорожных покрытий в соответствии с погодно-климатическими условиями</w:t>
            </w:r>
          </w:p>
        </w:tc>
      </w:tr>
      <w:tr w:rsidR="00BE6FCC" w:rsidRPr="00A142AC" w14:paraId="6E62FF67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C8766C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3F3F7" w14:textId="2FEA94BB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Требования, предъявляемые к качеству и температуре асфальтобетонных смесей и битумоминеральных материалов, битумов и материалов на битумной основе, применяемых при ремонте дорожных покрытий</w:t>
            </w:r>
          </w:p>
        </w:tc>
      </w:tr>
      <w:tr w:rsidR="00BE6FCC" w:rsidRPr="00A142AC" w14:paraId="373653EE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F2EDD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C5D2D6" w14:textId="506AD441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Правила перемещения битумов и материалов на их основе, горячих асфальтобетонн</w:t>
            </w:r>
            <w:r w:rsidR="002F7A53" w:rsidRPr="00A142AC">
              <w:t>ых</w:t>
            </w:r>
            <w:r w:rsidRPr="00A142AC">
              <w:t xml:space="preserve"> смес</w:t>
            </w:r>
            <w:r w:rsidR="002F7A53" w:rsidRPr="00A142AC">
              <w:t>ей</w:t>
            </w:r>
            <w:r w:rsidRPr="00A142AC">
              <w:t xml:space="preserve"> и битумоминеральных материалов на объекте ремонта асфальтобетонного дорожного покрытия</w:t>
            </w:r>
          </w:p>
        </w:tc>
      </w:tr>
      <w:tr w:rsidR="00BE6FCC" w:rsidRPr="00A142AC" w14:paraId="3B1B31EF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EFBA7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9179A" w14:textId="514C7FC8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Перечень технологических операций и их последовательность при выполнении ремонта дорожного покрытия отдельными картами с учетом объема работ, площади карт ремонта, глубины повреждения, погодно-климатических условий и применяемых дорожно-строительных материалов</w:t>
            </w:r>
          </w:p>
        </w:tc>
      </w:tr>
      <w:tr w:rsidR="00BE6FCC" w:rsidRPr="00A142AC" w14:paraId="44D36D74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6E72C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AF6570" w14:textId="73C2D5A3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Технологические приемы выполнения операций по ремонту дорожного покрытия отдельными картами</w:t>
            </w:r>
          </w:p>
        </w:tc>
      </w:tr>
      <w:tr w:rsidR="00BE6FCC" w:rsidRPr="00A142AC" w14:paraId="4A5221AF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76023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FEF0A" w14:textId="77C64060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Способы и правила разметки карт ремонта</w:t>
            </w:r>
          </w:p>
        </w:tc>
      </w:tr>
      <w:tr w:rsidR="00BE6FCC" w:rsidRPr="00A142AC" w14:paraId="6863A64D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10A64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B84CB5" w14:textId="0BA09106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Требования, предъявляемые к качеству выполнения технологических операций ремонта поврежденного дорожного покрытия</w:t>
            </w:r>
          </w:p>
        </w:tc>
      </w:tr>
      <w:tr w:rsidR="00BE6FCC" w:rsidRPr="00A142AC" w14:paraId="5620A1C4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506189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ABE3A" w14:textId="4E0A7F6D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Критерии и методы оценки соответствия выполненных технологических операций ремонта дорожного покрытия требованиям нормативно-технической документации</w:t>
            </w:r>
          </w:p>
        </w:tc>
      </w:tr>
      <w:tr w:rsidR="00AD2DF1" w:rsidRPr="00A142AC" w14:paraId="6A14E9D4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8659B" w14:textId="77777777" w:rsidR="00AD2DF1" w:rsidRPr="00A142AC" w:rsidRDefault="00AD2DF1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E93B3" w14:textId="7D8E7631" w:rsidR="00AD2DF1" w:rsidRPr="00A142AC" w:rsidRDefault="00AD2DF1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Временные интервалы между технологическими операциями ремонта дорожного покрытия отдельными картами</w:t>
            </w:r>
          </w:p>
        </w:tc>
      </w:tr>
      <w:tr w:rsidR="00BE6FCC" w:rsidRPr="00A142AC" w14:paraId="5C670084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A5A5EB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AF147" w14:textId="1F4B5065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 xml:space="preserve">Значение сигналов, подаваемых </w:t>
            </w:r>
            <w:r w:rsidRPr="00A142AC">
              <w:rPr>
                <w:rFonts w:cs="Times New Roman"/>
                <w:szCs w:val="24"/>
              </w:rPr>
              <w:t>водителями автотранспорта, машинистами дорожно-строительных машин и мастером</w:t>
            </w:r>
          </w:p>
        </w:tc>
      </w:tr>
      <w:tr w:rsidR="00BE6FCC" w:rsidRPr="00A142AC" w14:paraId="01C619A1" w14:textId="77777777" w:rsidTr="00E834D1">
        <w:trPr>
          <w:trHeight w:val="7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4FE56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BDE9FB" w14:textId="065C9F1C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Нормы расхода битума и материалов на битумной основе при выполнении ремонта поврежденного дорожного покрытия</w:t>
            </w:r>
          </w:p>
        </w:tc>
      </w:tr>
      <w:tr w:rsidR="00BE6FCC" w:rsidRPr="00A142AC" w14:paraId="3B5477B6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936C5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6D41F" w14:textId="68E3DE9E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t>Нормы времени на выполнение технологических операций по ремонту асфальтобетонного покрытия отдельными картами</w:t>
            </w:r>
          </w:p>
        </w:tc>
      </w:tr>
      <w:tr w:rsidR="00BE6FCC" w:rsidRPr="00A142AC" w14:paraId="482B9D36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5650E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27551" w14:textId="68FD3544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Правила дорожного движения </w:t>
            </w:r>
          </w:p>
        </w:tc>
      </w:tr>
      <w:tr w:rsidR="00BE6FCC" w:rsidRPr="00A142AC" w14:paraId="70A64211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35C60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BBD9E" w14:textId="197DE033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A142AC">
              <w:rPr>
                <w:rFonts w:eastAsia="Calibri" w:cs="Times New Roman"/>
                <w:kern w:val="24"/>
                <w:szCs w:val="24"/>
              </w:rPr>
              <w:t>работам по ремонту дорожного покрытия отдельными картами</w:t>
            </w:r>
          </w:p>
        </w:tc>
      </w:tr>
      <w:tr w:rsidR="00BE6FCC" w:rsidRPr="00A142AC" w14:paraId="063BD390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32ECD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C75CB2" w14:textId="763487B5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E6FCC" w:rsidRPr="00A142AC" w14:paraId="13D4B24D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E7C49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2ECD7" w14:textId="08FDA748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  <w:r w:rsidR="0008593A" w:rsidRPr="00A142AC">
              <w:rPr>
                <w:rFonts w:cs="Times New Roman"/>
                <w:szCs w:val="24"/>
              </w:rPr>
              <w:t xml:space="preserve"> при выполнении работ по ремонту асфальтобетонных дорожных покрытий отдельными картами</w:t>
            </w:r>
          </w:p>
        </w:tc>
      </w:tr>
      <w:tr w:rsidR="00BE6FCC" w:rsidRPr="00A142AC" w14:paraId="7D2F79B0" w14:textId="77777777" w:rsidTr="0096729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62759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05A92" w14:textId="4A631C98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Требования охраны труда, пожарной и экологической безопасности при выполнении работ </w:t>
            </w:r>
            <w:r w:rsidRPr="00A142AC">
              <w:t>по ремонту асфальтобетонного покрытия отдельными картами</w:t>
            </w:r>
          </w:p>
        </w:tc>
      </w:tr>
      <w:bookmarkEnd w:id="19"/>
      <w:tr w:rsidR="00BE6FCC" w:rsidRPr="00A142AC" w14:paraId="084DAC01" w14:textId="77777777" w:rsidTr="00967296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0FF60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1FE83" w14:textId="77777777" w:rsidR="00BE6FCC" w:rsidRPr="00A142AC" w:rsidRDefault="00BE6FCC" w:rsidP="00BE6F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-</w:t>
            </w:r>
          </w:p>
        </w:tc>
      </w:tr>
    </w:tbl>
    <w:p w14:paraId="099C44B8" w14:textId="77777777" w:rsidR="00EC16FE" w:rsidRPr="00A142AC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21" w:name="_Toc411717330"/>
      <w:bookmarkEnd w:id="20"/>
    </w:p>
    <w:bookmarkStart w:id="22" w:name="_Hlt448477528"/>
    <w:bookmarkStart w:id="23" w:name="Par277"/>
    <w:p w14:paraId="4B05015D" w14:textId="77777777" w:rsidR="00DB5F5C" w:rsidRPr="00A142AC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A142AC">
        <w:fldChar w:fldCharType="begin"/>
      </w:r>
      <w:r w:rsidR="00CE74A4" w:rsidRPr="00A142AC">
        <w:rPr>
          <w:lang w:val="ru-RU"/>
        </w:rPr>
        <w:instrText xml:space="preserve"> </w:instrText>
      </w:r>
      <w:r w:rsidR="00CE74A4" w:rsidRPr="00A142AC">
        <w:instrText>REF</w:instrText>
      </w:r>
      <w:r w:rsidR="00CE74A4" w:rsidRPr="00A142AC">
        <w:rPr>
          <w:lang w:val="ru-RU"/>
        </w:rPr>
        <w:instrText xml:space="preserve"> _4.1._Ответственная_организация-разр \</w:instrText>
      </w:r>
      <w:r w:rsidR="00CE74A4" w:rsidRPr="00A142AC">
        <w:instrText>h</w:instrText>
      </w:r>
      <w:r w:rsidR="00CE74A4" w:rsidRPr="00A142AC">
        <w:rPr>
          <w:lang w:val="ru-RU"/>
        </w:rPr>
        <w:instrText xml:space="preserve"> </w:instrText>
      </w:r>
      <w:r w:rsidR="00C50F0D" w:rsidRPr="00A142AC">
        <w:rPr>
          <w:lang w:val="ru-RU"/>
        </w:rPr>
        <w:instrText xml:space="preserve"> \* </w:instrText>
      </w:r>
      <w:r w:rsidR="00C50F0D" w:rsidRPr="00A142AC">
        <w:instrText>MERGEFORMAT</w:instrText>
      </w:r>
      <w:r w:rsidR="00C50F0D" w:rsidRPr="00A142AC">
        <w:rPr>
          <w:lang w:val="ru-RU"/>
        </w:rPr>
        <w:instrText xml:space="preserve"> </w:instrText>
      </w:r>
      <w:r w:rsidRPr="00A142AC">
        <w:fldChar w:fldCharType="end"/>
      </w:r>
      <w:r w:rsidRPr="00A142AC">
        <w:fldChar w:fldCharType="begin"/>
      </w:r>
      <w:r w:rsidR="00CE74A4" w:rsidRPr="00A142AC">
        <w:rPr>
          <w:lang w:val="ru-RU"/>
        </w:rPr>
        <w:instrText xml:space="preserve"> </w:instrText>
      </w:r>
      <w:r w:rsidR="00CE74A4" w:rsidRPr="00A142AC">
        <w:instrText>REF</w:instrText>
      </w:r>
      <w:r w:rsidR="00CE74A4" w:rsidRPr="00A142AC">
        <w:rPr>
          <w:lang w:val="ru-RU"/>
        </w:rPr>
        <w:instrText xml:space="preserve"> _4.1._Ответственная_организация-разр \</w:instrText>
      </w:r>
      <w:r w:rsidR="00CE74A4" w:rsidRPr="00A142AC">
        <w:instrText>h</w:instrText>
      </w:r>
      <w:r w:rsidR="00CE74A4" w:rsidRPr="00A142AC">
        <w:rPr>
          <w:lang w:val="ru-RU"/>
        </w:rPr>
        <w:instrText xml:space="preserve"> </w:instrText>
      </w:r>
      <w:r w:rsidR="00C50F0D" w:rsidRPr="00A142AC">
        <w:rPr>
          <w:lang w:val="ru-RU"/>
        </w:rPr>
        <w:instrText xml:space="preserve"> \* </w:instrText>
      </w:r>
      <w:r w:rsidR="00C50F0D" w:rsidRPr="00A142AC">
        <w:instrText>MERGEFORMAT</w:instrText>
      </w:r>
      <w:r w:rsidR="00C50F0D" w:rsidRPr="00A142AC">
        <w:rPr>
          <w:lang w:val="ru-RU"/>
        </w:rPr>
        <w:instrText xml:space="preserve"> </w:instrText>
      </w:r>
      <w:r w:rsidRPr="00A142AC">
        <w:fldChar w:fldCharType="end"/>
      </w:r>
      <w:bookmarkStart w:id="24" w:name="_Toc472611069"/>
      <w:r w:rsidR="00DB5F5C" w:rsidRPr="00A142AC">
        <w:t>IV</w:t>
      </w:r>
      <w:r w:rsidR="00DB5F5C" w:rsidRPr="00A142AC">
        <w:rPr>
          <w:lang w:val="ru-RU"/>
        </w:rPr>
        <w:t>. Сведения об организациях – разработчиках</w:t>
      </w:r>
      <w:r w:rsidR="000A0A09" w:rsidRPr="00A142AC">
        <w:rPr>
          <w:lang w:val="ru-RU"/>
        </w:rPr>
        <w:t xml:space="preserve"> </w:t>
      </w:r>
      <w:r w:rsidR="000A0A09" w:rsidRPr="00A142AC">
        <w:rPr>
          <w:lang w:val="ru-RU"/>
        </w:rPr>
        <w:br/>
      </w:r>
      <w:r w:rsidR="00DB5F5C" w:rsidRPr="00A142AC">
        <w:rPr>
          <w:lang w:val="ru-RU"/>
        </w:rPr>
        <w:t>профессионального стандарта</w:t>
      </w:r>
      <w:bookmarkEnd w:id="21"/>
      <w:bookmarkEnd w:id="22"/>
      <w:bookmarkEnd w:id="24"/>
    </w:p>
    <w:p w14:paraId="1A12214F" w14:textId="77777777" w:rsidR="00DB5F5C" w:rsidRPr="00A142AC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25" w:name="_4.1._Ответственная_организация-разр"/>
      <w:bookmarkEnd w:id="23"/>
      <w:bookmarkEnd w:id="25"/>
    </w:p>
    <w:p w14:paraId="449482FB" w14:textId="77777777" w:rsidR="004348C3" w:rsidRPr="00A142AC" w:rsidRDefault="004348C3" w:rsidP="002308D9">
      <w:pPr>
        <w:pStyle w:val="2"/>
        <w:shd w:val="clear" w:color="auto" w:fill="FFFFFF" w:themeFill="background1"/>
      </w:pPr>
      <w:bookmarkStart w:id="26" w:name="_Toc472666099"/>
      <w:r w:rsidRPr="00A142AC">
        <w:t>4.1. Ответственная организация-разработчик</w:t>
      </w:r>
      <w:bookmarkEnd w:id="26"/>
    </w:p>
    <w:p w14:paraId="1071A244" w14:textId="77777777" w:rsidR="004348C3" w:rsidRPr="00A142AC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2"/>
        <w:gridCol w:w="4485"/>
      </w:tblGrid>
      <w:tr w:rsidR="004C2530" w:rsidRPr="00A142AC" w14:paraId="06BECEC0" w14:textId="77777777" w:rsidTr="000F6328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13B9B3A" w14:textId="77777777" w:rsidR="004C2530" w:rsidRPr="00A142AC" w:rsidRDefault="004C2530" w:rsidP="000F6328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4C2530" w:rsidRPr="00A142AC" w14:paraId="2DC5D6F1" w14:textId="77777777" w:rsidTr="000F6328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10E4496" w14:textId="77777777" w:rsidR="004C2530" w:rsidRPr="00A142AC" w:rsidRDefault="004C2530" w:rsidP="000F6328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 xml:space="preserve">Председатель                                     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B6A081A" w14:textId="77777777" w:rsidR="004C2530" w:rsidRPr="00A142AC" w:rsidRDefault="004C2530" w:rsidP="000F6328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proofErr w:type="spellStart"/>
            <w:r w:rsidRPr="00A142AC">
              <w:rPr>
                <w:rFonts w:cs="Times New Roman"/>
                <w:szCs w:val="24"/>
              </w:rPr>
              <w:t>Ишин</w:t>
            </w:r>
            <w:proofErr w:type="spellEnd"/>
            <w:r w:rsidRPr="00A142AC">
              <w:rPr>
                <w:rFonts w:cs="Times New Roman"/>
                <w:szCs w:val="24"/>
              </w:rPr>
              <w:t xml:space="preserve"> Александр Васильевич</w:t>
            </w:r>
          </w:p>
        </w:tc>
      </w:tr>
    </w:tbl>
    <w:p w14:paraId="2FE85368" w14:textId="77777777" w:rsidR="004348C3" w:rsidRPr="00A142AC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ED47B0B" w14:textId="77777777" w:rsidR="002308D9" w:rsidRPr="00A142AC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14:paraId="38815307" w14:textId="77777777" w:rsidR="004348C3" w:rsidRPr="00A142AC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A142AC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647"/>
      </w:tblGrid>
      <w:tr w:rsidR="004C2530" w:rsidRPr="00A142AC" w14:paraId="15347B80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545AFB19" w14:textId="77777777" w:rsidR="004C2530" w:rsidRPr="00A142AC" w:rsidRDefault="004C2530" w:rsidP="004C2530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415FD9D4" w14:textId="27974089" w:rsidR="004C2530" w:rsidRPr="00A142AC" w:rsidRDefault="004C2530" w:rsidP="004C253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4C2530" w:rsidRPr="00A142AC" w14:paraId="4C9F8B8F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19729D0B" w14:textId="77777777" w:rsidR="004C2530" w:rsidRPr="00A142AC" w:rsidRDefault="004C2530" w:rsidP="004C2530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5CFF63AB" w14:textId="709394DE" w:rsidR="004C2530" w:rsidRPr="00A142AC" w:rsidRDefault="004C2530" w:rsidP="004C253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  <w:tr w:rsidR="004C2530" w:rsidRPr="00A142AC" w14:paraId="1B1FD864" w14:textId="77777777" w:rsidTr="00976F64">
        <w:trPr>
          <w:trHeight w:val="407"/>
        </w:trPr>
        <w:tc>
          <w:tcPr>
            <w:tcW w:w="269" w:type="pct"/>
            <w:vAlign w:val="center"/>
          </w:tcPr>
          <w:p w14:paraId="1FB9D121" w14:textId="77777777" w:rsidR="004C2530" w:rsidRPr="00A142AC" w:rsidRDefault="004C2530" w:rsidP="004C2530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3698B335" w14:textId="68C30554" w:rsidR="004C2530" w:rsidRPr="00A142AC" w:rsidRDefault="004C2530" w:rsidP="004C253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4C2530" w:rsidRPr="00A142AC" w14:paraId="18C1671B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2FBD2987" w14:textId="77777777" w:rsidR="004C2530" w:rsidRPr="00A142AC" w:rsidRDefault="004C2530" w:rsidP="004C2530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06EEF889" w14:textId="1CB04AF3" w:rsidR="004C2530" w:rsidRPr="00A142AC" w:rsidRDefault="004C2530" w:rsidP="004C253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C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6826D32F" w14:textId="77777777" w:rsidR="00DB5F5C" w:rsidRPr="00A142AC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A142AC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4614" w14:textId="77777777" w:rsidR="00172920" w:rsidRDefault="00172920" w:rsidP="0085401D">
      <w:pPr>
        <w:spacing w:after="0" w:line="240" w:lineRule="auto"/>
      </w:pPr>
      <w:r>
        <w:separator/>
      </w:r>
    </w:p>
  </w:endnote>
  <w:endnote w:type="continuationSeparator" w:id="0">
    <w:p w14:paraId="00A37E02" w14:textId="77777777" w:rsidR="00172920" w:rsidRDefault="00172920" w:rsidP="0085401D">
      <w:pPr>
        <w:spacing w:after="0" w:line="240" w:lineRule="auto"/>
      </w:pPr>
      <w:r>
        <w:continuationSeparator/>
      </w:r>
    </w:p>
  </w:endnote>
  <w:endnote w:id="1">
    <w:p w14:paraId="45C74433" w14:textId="77777777" w:rsidR="005A773A" w:rsidRPr="00FF5E05" w:rsidRDefault="005A773A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08902C87" w14:textId="77777777" w:rsidR="00143063" w:rsidRPr="00FF5E05" w:rsidRDefault="00143063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4E0E458D" w14:textId="77777777" w:rsidR="00E40B72" w:rsidRPr="00F3522D" w:rsidRDefault="00E40B72" w:rsidP="00E40B72">
      <w:pPr>
        <w:spacing w:after="0"/>
        <w:jc w:val="both"/>
        <w:rPr>
          <w:rFonts w:cs="Times New Roman"/>
          <w:sz w:val="20"/>
          <w:szCs w:val="20"/>
        </w:rPr>
      </w:pPr>
      <w:r w:rsidRPr="00F3522D">
        <w:rPr>
          <w:rStyle w:val="af2"/>
          <w:sz w:val="20"/>
          <w:szCs w:val="20"/>
        </w:rPr>
        <w:endnoteRef/>
      </w:r>
      <w:r w:rsidRPr="00F3522D">
        <w:rPr>
          <w:rFonts w:cs="Times New Roman"/>
          <w:sz w:val="20"/>
          <w:szCs w:val="20"/>
        </w:rPr>
        <w:t xml:space="preserve"> </w:t>
      </w:r>
      <w:bookmarkStart w:id="13" w:name="_Hlk37859463"/>
      <w:r w:rsidRPr="00F3522D">
        <w:rPr>
          <w:rFonts w:cs="Times New Roman"/>
          <w:sz w:val="20"/>
          <w:szCs w:val="20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2001, № 26, ст. 2685; 2011, № 26, ст. 3803); статья 265 Трудового кодекса Российской Федерации (Собрание законодательства Российской Федерации, 2002, № 1, ст. 3; 2006, № 27, ст. 2878; 2013, № 14, ст. 1666; 2016, № 27 (ч. I), ст. 4205</w:t>
      </w:r>
      <w:bookmarkEnd w:id="13"/>
      <w:r w:rsidRPr="00F3522D">
        <w:rPr>
          <w:sz w:val="20"/>
          <w:szCs w:val="20"/>
        </w:rPr>
        <w:t>).</w:t>
      </w:r>
    </w:p>
  </w:endnote>
  <w:endnote w:id="4">
    <w:p w14:paraId="4CB8F717" w14:textId="582F527E" w:rsidR="00674972" w:rsidRPr="000030DD" w:rsidRDefault="00674972" w:rsidP="00674972">
      <w:pPr>
        <w:pStyle w:val="afb"/>
        <w:spacing w:after="0"/>
        <w:jc w:val="both"/>
        <w:rPr>
          <w:rFonts w:cs="Times New Roman"/>
        </w:rPr>
      </w:pPr>
      <w:r w:rsidRPr="004B560C">
        <w:rPr>
          <w:rStyle w:val="af2"/>
        </w:rPr>
        <w:endnoteRef/>
      </w:r>
      <w:ins w:id="14" w:author="1403-2" w:date="2021-10-06T11:21:00Z">
        <w:r>
          <w:t xml:space="preserve"> </w:t>
        </w:r>
      </w:ins>
      <w:r w:rsidRPr="004B560C">
        <w:t>Приказ</w:t>
      </w:r>
      <w:r w:rsidRPr="009C5029">
        <w:t xml:space="preserve"> </w:t>
      </w:r>
      <w:r>
        <w:t xml:space="preserve">Минтруда России </w:t>
      </w:r>
      <w:r w:rsidRPr="009C5029">
        <w:t xml:space="preserve">от </w:t>
      </w:r>
      <w:r w:rsidRPr="0082636E">
        <w:rPr>
          <w:rFonts w:cs="Times New Roman"/>
        </w:rPr>
        <w:t>15 декабря 2020</w:t>
      </w:r>
      <w:r>
        <w:t xml:space="preserve"> </w:t>
      </w:r>
      <w:r w:rsidRPr="009C5029">
        <w:t>г. №</w:t>
      </w:r>
      <w:r>
        <w:t xml:space="preserve"> </w:t>
      </w:r>
      <w:r w:rsidRPr="0082636E">
        <w:rPr>
          <w:rFonts w:cs="Times New Roman"/>
        </w:rPr>
        <w:t>903н</w:t>
      </w:r>
      <w:r w:rsidRPr="009C5029">
        <w:t xml:space="preserve"> «Об утверждении Правил по охране труда при эксплуатации электроустановок» </w:t>
      </w:r>
      <w:r w:rsidRPr="00211B5B">
        <w:t>(зарегистрирован Минюстом</w:t>
      </w:r>
      <w:r>
        <w:t xml:space="preserve"> </w:t>
      </w:r>
      <w:r w:rsidRPr="0082636E">
        <w:rPr>
          <w:rFonts w:cs="Times New Roman"/>
        </w:rPr>
        <w:t> России 30 декабря 2020 г., регистрационный № 61957)</w:t>
      </w:r>
      <w:r>
        <w:rPr>
          <w:rFonts w:cs="Times New Roman"/>
        </w:rPr>
        <w:t>.</w:t>
      </w:r>
    </w:p>
  </w:endnote>
  <w:endnote w:id="5">
    <w:p w14:paraId="045C8CB2" w14:textId="47915E05" w:rsidR="00E40B72" w:rsidRPr="00C861AB" w:rsidRDefault="00E40B72" w:rsidP="00E40B72">
      <w:pPr>
        <w:spacing w:after="0"/>
        <w:jc w:val="both"/>
        <w:rPr>
          <w:rFonts w:cs="Times New Roman"/>
          <w:sz w:val="20"/>
          <w:szCs w:val="20"/>
        </w:rPr>
      </w:pPr>
      <w:r w:rsidRPr="00C861AB">
        <w:rPr>
          <w:rStyle w:val="af2"/>
          <w:sz w:val="20"/>
          <w:szCs w:val="20"/>
        </w:rPr>
        <w:endnoteRef/>
      </w:r>
      <w:r w:rsidRPr="00C861AB">
        <w:rPr>
          <w:rFonts w:cs="Times New Roman"/>
          <w:sz w:val="20"/>
          <w:szCs w:val="20"/>
        </w:rPr>
        <w:t xml:space="preserve"> </w:t>
      </w:r>
      <w:r w:rsidRPr="00F62892">
        <w:rPr>
          <w:sz w:val="20"/>
          <w:szCs w:val="20"/>
        </w:rPr>
        <w:t xml:space="preserve">Приказ </w:t>
      </w:r>
      <w:r w:rsidRPr="0082636E">
        <w:rPr>
          <w:rFonts w:cs="Times New Roman"/>
          <w:sz w:val="20"/>
          <w:szCs w:val="20"/>
        </w:rPr>
        <w:t>Минздрава</w:t>
      </w:r>
      <w:r w:rsidRPr="00F62892">
        <w:rPr>
          <w:sz w:val="20"/>
          <w:szCs w:val="20"/>
        </w:rPr>
        <w:t xml:space="preserve"> России от </w:t>
      </w:r>
      <w:r w:rsidRPr="0082636E">
        <w:rPr>
          <w:rFonts w:cs="Times New Roman"/>
          <w:sz w:val="20"/>
          <w:szCs w:val="20"/>
        </w:rPr>
        <w:t>28 января 2021</w:t>
      </w:r>
      <w:r w:rsidRPr="00F62892">
        <w:rPr>
          <w:sz w:val="20"/>
          <w:szCs w:val="20"/>
        </w:rPr>
        <w:t xml:space="preserve"> г. №</w:t>
      </w:r>
      <w:r w:rsidRPr="0082636E">
        <w:rPr>
          <w:rFonts w:cs="Times New Roman"/>
          <w:sz w:val="20"/>
          <w:szCs w:val="20"/>
        </w:rPr>
        <w:t xml:space="preserve"> 29н</w:t>
      </w:r>
      <w:r w:rsidRPr="00F62892">
        <w:rPr>
          <w:sz w:val="20"/>
          <w:szCs w:val="20"/>
        </w:rPr>
        <w:t xml:space="preserve"> «Об утверждении Порядка проведения обязательных предварительных и периодических медицинских осмотров работников, </w:t>
      </w:r>
      <w:r w:rsidRPr="0082636E">
        <w:rPr>
          <w:rFonts w:cs="Times New Roman"/>
          <w:sz w:val="20"/>
          <w:szCs w:val="20"/>
        </w:rPr>
        <w:t>предусмотренных частью четвертой статьи 213 Трудового кодекса Российской Федерации, перечня медицинских противопоказаний к осуществлению работ</w:t>
      </w:r>
      <w:r w:rsidRPr="00F62892">
        <w:rPr>
          <w:sz w:val="20"/>
          <w:szCs w:val="20"/>
        </w:rPr>
        <w:t xml:space="preserve"> с вредными и (или) опасными </w:t>
      </w:r>
      <w:r w:rsidRPr="0082636E">
        <w:rPr>
          <w:rFonts w:cs="Times New Roman"/>
          <w:sz w:val="20"/>
          <w:szCs w:val="20"/>
        </w:rPr>
        <w:t>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Pr="00F62892">
        <w:rPr>
          <w:sz w:val="20"/>
          <w:szCs w:val="20"/>
        </w:rPr>
        <w:t xml:space="preserve">» (зарегистрирован Минюстом России </w:t>
      </w:r>
      <w:r w:rsidRPr="0082636E">
        <w:rPr>
          <w:rFonts w:cs="Times New Roman"/>
          <w:sz w:val="20"/>
          <w:szCs w:val="20"/>
        </w:rPr>
        <w:br/>
        <w:t>29 января 2021</w:t>
      </w:r>
      <w:r w:rsidRPr="00F62892">
        <w:rPr>
          <w:sz w:val="20"/>
          <w:szCs w:val="20"/>
        </w:rPr>
        <w:t xml:space="preserve"> г., регистрационный №</w:t>
      </w:r>
      <w:r w:rsidRPr="0082636E">
        <w:rPr>
          <w:rFonts w:cs="Times New Roman"/>
          <w:sz w:val="20"/>
          <w:szCs w:val="20"/>
        </w:rPr>
        <w:t xml:space="preserve"> 62277); </w:t>
      </w:r>
      <w:hyperlink r:id="rId1" w:history="1">
        <w:r w:rsidRPr="0082636E">
          <w:rPr>
            <w:rFonts w:cs="Times New Roman"/>
            <w:sz w:val="20"/>
            <w:szCs w:val="20"/>
          </w:rPr>
          <w:t>приказ</w:t>
        </w:r>
        <w:r>
          <w:rPr>
            <w:rFonts w:cs="Times New Roman"/>
            <w:sz w:val="20"/>
            <w:szCs w:val="20"/>
          </w:rPr>
          <w:t xml:space="preserve"> Минтруда России</w:t>
        </w:r>
        <w:r w:rsidRPr="0082636E">
          <w:rPr>
            <w:rFonts w:cs="Times New Roman"/>
            <w:sz w:val="20"/>
            <w:szCs w:val="20"/>
          </w:rPr>
          <w:t xml:space="preserve">, </w:t>
        </w:r>
        <w:r>
          <w:rPr>
            <w:rFonts w:cs="Times New Roman"/>
            <w:sz w:val="20"/>
            <w:szCs w:val="20"/>
          </w:rPr>
          <w:t xml:space="preserve">Минздрава России </w:t>
        </w:r>
        <w:r w:rsidRPr="0082636E">
          <w:rPr>
            <w:rFonts w:cs="Times New Roman"/>
            <w:sz w:val="20"/>
            <w:szCs w:val="20"/>
          </w:rPr>
          <w:t xml:space="preserve">от 31 декабря 2020 г. </w:t>
        </w:r>
        <w:r>
          <w:rPr>
            <w:rFonts w:cs="Times New Roman"/>
            <w:sz w:val="20"/>
            <w:szCs w:val="20"/>
          </w:rPr>
          <w:br/>
        </w:r>
        <w:r w:rsidRPr="0082636E">
          <w:rPr>
            <w:rFonts w:cs="Times New Roman"/>
            <w:sz w:val="20"/>
            <w:szCs w:val="20"/>
          </w:rPr>
          <w:t xml:space="preserve">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  </w:r>
        <w:r>
          <w:rPr>
            <w:rFonts w:cs="Times New Roman"/>
            <w:sz w:val="20"/>
            <w:szCs w:val="20"/>
          </w:rPr>
          <w:br/>
        </w:r>
        <w:r w:rsidRPr="0082636E">
          <w:rPr>
            <w:rFonts w:cs="Times New Roman"/>
            <w:sz w:val="20"/>
            <w:szCs w:val="20"/>
          </w:rPr>
          <w:t>№ 62278)</w:t>
        </w:r>
      </w:hyperlink>
      <w:r w:rsidRPr="00024D1E">
        <w:rPr>
          <w:sz w:val="20"/>
          <w:szCs w:val="20"/>
        </w:rPr>
        <w:t>.</w:t>
      </w:r>
    </w:p>
  </w:endnote>
  <w:endnote w:id="6">
    <w:p w14:paraId="6D8E4235" w14:textId="1F248564" w:rsidR="00E40B72" w:rsidRPr="00D47B94" w:rsidRDefault="00E40B72" w:rsidP="00E1596D">
      <w:pPr>
        <w:pStyle w:val="af0"/>
        <w:jc w:val="both"/>
      </w:pPr>
      <w:r w:rsidRPr="00D47B94">
        <w:rPr>
          <w:rStyle w:val="af2"/>
        </w:rPr>
        <w:endnoteRef/>
      </w:r>
      <w:r w:rsidRPr="00D47B94">
        <w:t xml:space="preserve"> </w:t>
      </w:r>
      <w:r w:rsidRPr="00E1596D">
        <w:rPr>
          <w:color w:val="000000"/>
        </w:rPr>
        <w:t xml:space="preserve">Постановление Правительства Российской Федерации от </w:t>
      </w:r>
      <w:r w:rsidRPr="00AA3D67">
        <w:rPr>
          <w:color w:val="000000"/>
        </w:rPr>
        <w:t xml:space="preserve">16 сентября 2020 </w:t>
      </w:r>
      <w:r w:rsidRPr="00E1596D">
        <w:rPr>
          <w:color w:val="000000"/>
        </w:rPr>
        <w:t xml:space="preserve">г. </w:t>
      </w:r>
      <w:r w:rsidRPr="00AA3D67">
        <w:rPr>
          <w:color w:val="000000"/>
        </w:rPr>
        <w:t>№ 1479 «Об утверждении Правил противопожарного режима в Российской Федерации</w:t>
      </w:r>
      <w:r w:rsidRPr="00E1596D">
        <w:rPr>
          <w:color w:val="000000"/>
        </w:rPr>
        <w:t xml:space="preserve">» (Собрание законодательства Российской Федерации, </w:t>
      </w:r>
      <w:r w:rsidRPr="00AA3D67">
        <w:rPr>
          <w:color w:val="000000"/>
        </w:rPr>
        <w:t>2020, № 39</w:t>
      </w:r>
      <w:r w:rsidRPr="00E1596D">
        <w:rPr>
          <w:color w:val="000000"/>
        </w:rPr>
        <w:t>, ст.</w:t>
      </w:r>
      <w:r w:rsidRPr="00AA3D67">
        <w:rPr>
          <w:color w:val="000000"/>
        </w:rPr>
        <w:t xml:space="preserve"> 6056</w:t>
      </w:r>
      <w:r w:rsidRPr="00AA3D67">
        <w:t>; 2021, № 23</w:t>
      </w:r>
      <w:r w:rsidRPr="00E1596D">
        <w:t>, ст.</w:t>
      </w:r>
      <w:r w:rsidRPr="00AA3D67">
        <w:t xml:space="preserve"> 4041</w:t>
      </w:r>
      <w:r w:rsidRPr="00AA3D67">
        <w:rPr>
          <w:color w:val="000000"/>
        </w:rPr>
        <w:t>).</w:t>
      </w:r>
    </w:p>
  </w:endnote>
  <w:endnote w:id="7">
    <w:p w14:paraId="058ED847" w14:textId="541E719A" w:rsidR="00E40B72" w:rsidRPr="00D47B94" w:rsidRDefault="00E40B72" w:rsidP="00E1596D">
      <w:pPr>
        <w:pStyle w:val="af0"/>
        <w:jc w:val="both"/>
      </w:pPr>
      <w:r w:rsidRPr="00D47B94">
        <w:rPr>
          <w:rStyle w:val="af2"/>
        </w:rPr>
        <w:endnoteRef/>
      </w:r>
      <w:r w:rsidRPr="00D47B94">
        <w:t xml:space="preserve"> Постановление Минтруда России, Минобразования России от 13 января 2003</w:t>
      </w:r>
      <w:r w:rsidRPr="00DC1CEF">
        <w:t xml:space="preserve"> </w:t>
      </w:r>
      <w:r w:rsidRPr="00D47B94">
        <w:t>г. №</w:t>
      </w:r>
      <w:r w:rsidRPr="00DC1CEF">
        <w:t xml:space="preserve"> </w:t>
      </w:r>
      <w:r w:rsidRPr="00D47B9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 w:rsidRPr="00DC1CEF">
        <w:t xml:space="preserve"> </w:t>
      </w:r>
      <w:r w:rsidRPr="00D47B94">
        <w:t>г., регистрационный №</w:t>
      </w:r>
      <w:r w:rsidRPr="00DC1CEF">
        <w:t xml:space="preserve"> </w:t>
      </w:r>
      <w:r w:rsidRPr="00D47B94">
        <w:t>4209</w:t>
      </w:r>
      <w:r w:rsidRPr="00DC1CEF">
        <w:t>)</w:t>
      </w:r>
      <w:r w:rsidRPr="00E1596D">
        <w:rPr>
          <w:rStyle w:val="212pt"/>
          <w:sz w:val="20"/>
        </w:rPr>
        <w:t xml:space="preserve"> с изменениями, внесенными приказом Минтруда России, </w:t>
      </w:r>
      <w:r w:rsidRPr="00D47B94">
        <w:t>Минобрнауки России</w:t>
      </w:r>
      <w:r w:rsidRPr="00E1596D">
        <w:rPr>
          <w:rStyle w:val="212pt"/>
          <w:sz w:val="20"/>
        </w:rPr>
        <w:t xml:space="preserve"> от 30 ноября 2016</w:t>
      </w:r>
      <w:r w:rsidRPr="00DC1CEF">
        <w:rPr>
          <w:rStyle w:val="212pt"/>
        </w:rPr>
        <w:t xml:space="preserve"> </w:t>
      </w:r>
      <w:r w:rsidRPr="00E1596D">
        <w:rPr>
          <w:rStyle w:val="212pt"/>
          <w:sz w:val="20"/>
        </w:rPr>
        <w:t>г. №</w:t>
      </w:r>
      <w:r w:rsidRPr="00DC1CEF">
        <w:rPr>
          <w:rStyle w:val="212pt"/>
        </w:rPr>
        <w:t xml:space="preserve"> </w:t>
      </w:r>
      <w:r w:rsidRPr="00E1596D">
        <w:rPr>
          <w:rStyle w:val="212pt"/>
          <w:sz w:val="20"/>
        </w:rPr>
        <w:t xml:space="preserve">697н/1490 (зарегистрирован Минюстом России </w:t>
      </w:r>
      <w:r>
        <w:rPr>
          <w:rStyle w:val="212pt"/>
        </w:rPr>
        <w:br/>
      </w:r>
      <w:r w:rsidRPr="00E1596D">
        <w:rPr>
          <w:rStyle w:val="212pt"/>
          <w:sz w:val="20"/>
        </w:rPr>
        <w:t>16 декабря 2016</w:t>
      </w:r>
      <w:r w:rsidRPr="00DC1CEF">
        <w:rPr>
          <w:rStyle w:val="212pt"/>
        </w:rPr>
        <w:t xml:space="preserve"> </w:t>
      </w:r>
      <w:r w:rsidRPr="00E1596D">
        <w:rPr>
          <w:rStyle w:val="212pt"/>
          <w:sz w:val="20"/>
        </w:rPr>
        <w:t>г., регистрационный №</w:t>
      </w:r>
      <w:r w:rsidRPr="00DC1CEF">
        <w:rPr>
          <w:rStyle w:val="212pt"/>
        </w:rPr>
        <w:t xml:space="preserve"> </w:t>
      </w:r>
      <w:r w:rsidRPr="00E1596D">
        <w:rPr>
          <w:rStyle w:val="212pt"/>
          <w:sz w:val="20"/>
        </w:rPr>
        <w:t>44767).</w:t>
      </w:r>
    </w:p>
  </w:endnote>
  <w:endnote w:id="8">
    <w:p w14:paraId="1E08DBE9" w14:textId="77777777" w:rsidR="001A4A9A" w:rsidRPr="00F54153" w:rsidRDefault="001A4A9A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2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C3BF" w14:textId="77777777" w:rsidR="00172920" w:rsidRDefault="00172920" w:rsidP="0085401D">
      <w:pPr>
        <w:spacing w:after="0" w:line="240" w:lineRule="auto"/>
      </w:pPr>
      <w:r>
        <w:separator/>
      </w:r>
    </w:p>
  </w:footnote>
  <w:footnote w:type="continuationSeparator" w:id="0">
    <w:p w14:paraId="0FB1E294" w14:textId="77777777" w:rsidR="00172920" w:rsidRDefault="0017292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581" w14:textId="77777777" w:rsidR="005A773A" w:rsidRDefault="005A773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77757CC" w14:textId="77777777" w:rsidR="005A773A" w:rsidRDefault="005A773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B164" w14:textId="77777777" w:rsidR="005A773A" w:rsidRPr="00014E1E" w:rsidRDefault="005A773A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19</w:t>
    </w:r>
    <w:r w:rsidRPr="00014E1E">
      <w:rPr>
        <w:rStyle w:val="af5"/>
      </w:rPr>
      <w:fldChar w:fldCharType="end"/>
    </w:r>
  </w:p>
  <w:p w14:paraId="07544005" w14:textId="77777777" w:rsidR="005A773A" w:rsidRPr="00C207C0" w:rsidRDefault="005A773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288B" w14:textId="77777777" w:rsidR="005A773A" w:rsidRPr="00C207C0" w:rsidRDefault="005A773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36DD" w14:textId="77777777" w:rsidR="005A773A" w:rsidRPr="00051FA9" w:rsidRDefault="005A773A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59A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539"/>
    <w:rsid w:val="00015C61"/>
    <w:rsid w:val="0001669C"/>
    <w:rsid w:val="000167FC"/>
    <w:rsid w:val="000169B1"/>
    <w:rsid w:val="00016E61"/>
    <w:rsid w:val="00017B0D"/>
    <w:rsid w:val="00020B66"/>
    <w:rsid w:val="0002293D"/>
    <w:rsid w:val="00023D94"/>
    <w:rsid w:val="00025A93"/>
    <w:rsid w:val="000304F8"/>
    <w:rsid w:val="00030A8B"/>
    <w:rsid w:val="00032005"/>
    <w:rsid w:val="00033F82"/>
    <w:rsid w:val="00034500"/>
    <w:rsid w:val="00034774"/>
    <w:rsid w:val="0003628E"/>
    <w:rsid w:val="000362F1"/>
    <w:rsid w:val="0003658E"/>
    <w:rsid w:val="00036E2E"/>
    <w:rsid w:val="0003722C"/>
    <w:rsid w:val="00037832"/>
    <w:rsid w:val="00037847"/>
    <w:rsid w:val="00041E81"/>
    <w:rsid w:val="00043D25"/>
    <w:rsid w:val="00044D16"/>
    <w:rsid w:val="00045455"/>
    <w:rsid w:val="00046A47"/>
    <w:rsid w:val="000513D7"/>
    <w:rsid w:val="00051FA9"/>
    <w:rsid w:val="000530BE"/>
    <w:rsid w:val="00053BFF"/>
    <w:rsid w:val="00053CD1"/>
    <w:rsid w:val="00053F73"/>
    <w:rsid w:val="00054EEE"/>
    <w:rsid w:val="000559C2"/>
    <w:rsid w:val="000564C3"/>
    <w:rsid w:val="00056BA1"/>
    <w:rsid w:val="00056C56"/>
    <w:rsid w:val="00061AA3"/>
    <w:rsid w:val="00062B01"/>
    <w:rsid w:val="000630BF"/>
    <w:rsid w:val="0006311A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750"/>
    <w:rsid w:val="00066C73"/>
    <w:rsid w:val="00066F10"/>
    <w:rsid w:val="00067607"/>
    <w:rsid w:val="00070840"/>
    <w:rsid w:val="00071543"/>
    <w:rsid w:val="00071859"/>
    <w:rsid w:val="00072424"/>
    <w:rsid w:val="00075D15"/>
    <w:rsid w:val="00076182"/>
    <w:rsid w:val="00076492"/>
    <w:rsid w:val="00077546"/>
    <w:rsid w:val="00080603"/>
    <w:rsid w:val="00081058"/>
    <w:rsid w:val="0008276F"/>
    <w:rsid w:val="00084232"/>
    <w:rsid w:val="00084945"/>
    <w:rsid w:val="00084FE7"/>
    <w:rsid w:val="0008593A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60A1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8EB"/>
    <w:rsid w:val="000C2CA6"/>
    <w:rsid w:val="000C4063"/>
    <w:rsid w:val="000C51DC"/>
    <w:rsid w:val="000C5E13"/>
    <w:rsid w:val="000C6162"/>
    <w:rsid w:val="000C685E"/>
    <w:rsid w:val="000C7139"/>
    <w:rsid w:val="000D086E"/>
    <w:rsid w:val="000D0DB2"/>
    <w:rsid w:val="000D0F26"/>
    <w:rsid w:val="000D4708"/>
    <w:rsid w:val="000E0CC9"/>
    <w:rsid w:val="000E0DB1"/>
    <w:rsid w:val="000E1901"/>
    <w:rsid w:val="000E2471"/>
    <w:rsid w:val="000E369B"/>
    <w:rsid w:val="000E450C"/>
    <w:rsid w:val="000E4A39"/>
    <w:rsid w:val="000E50AF"/>
    <w:rsid w:val="000E5BD8"/>
    <w:rsid w:val="000E6DED"/>
    <w:rsid w:val="000E6F30"/>
    <w:rsid w:val="000E7385"/>
    <w:rsid w:val="000F0267"/>
    <w:rsid w:val="000F098F"/>
    <w:rsid w:val="000F1CF2"/>
    <w:rsid w:val="000F2D38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5D44"/>
    <w:rsid w:val="00106589"/>
    <w:rsid w:val="00107B2D"/>
    <w:rsid w:val="0011021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3CD"/>
    <w:rsid w:val="00134BCB"/>
    <w:rsid w:val="00134C59"/>
    <w:rsid w:val="001368C6"/>
    <w:rsid w:val="00136BC8"/>
    <w:rsid w:val="00137392"/>
    <w:rsid w:val="00140B27"/>
    <w:rsid w:val="00142187"/>
    <w:rsid w:val="001427C9"/>
    <w:rsid w:val="00143063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6834"/>
    <w:rsid w:val="001674BF"/>
    <w:rsid w:val="00167B64"/>
    <w:rsid w:val="00171633"/>
    <w:rsid w:val="001717E7"/>
    <w:rsid w:val="00172138"/>
    <w:rsid w:val="00172920"/>
    <w:rsid w:val="001736B3"/>
    <w:rsid w:val="00173C94"/>
    <w:rsid w:val="001749BB"/>
    <w:rsid w:val="00174FA3"/>
    <w:rsid w:val="0017597B"/>
    <w:rsid w:val="00176699"/>
    <w:rsid w:val="00176ABF"/>
    <w:rsid w:val="00180431"/>
    <w:rsid w:val="0018117C"/>
    <w:rsid w:val="00181AC9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34D"/>
    <w:rsid w:val="001A1AEB"/>
    <w:rsid w:val="001A1F74"/>
    <w:rsid w:val="001A225A"/>
    <w:rsid w:val="001A4A9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0E2"/>
    <w:rsid w:val="001C34E1"/>
    <w:rsid w:val="001D167E"/>
    <w:rsid w:val="001D3BDB"/>
    <w:rsid w:val="001D4D60"/>
    <w:rsid w:val="001D5630"/>
    <w:rsid w:val="001D5B07"/>
    <w:rsid w:val="001D5E99"/>
    <w:rsid w:val="001D6172"/>
    <w:rsid w:val="001D69E5"/>
    <w:rsid w:val="001D7E3B"/>
    <w:rsid w:val="001E0E79"/>
    <w:rsid w:val="001E1648"/>
    <w:rsid w:val="001E19C6"/>
    <w:rsid w:val="001E28B2"/>
    <w:rsid w:val="001E28BC"/>
    <w:rsid w:val="001E3CA6"/>
    <w:rsid w:val="001E4405"/>
    <w:rsid w:val="001E567A"/>
    <w:rsid w:val="001E7BE4"/>
    <w:rsid w:val="001F1863"/>
    <w:rsid w:val="001F1BC6"/>
    <w:rsid w:val="001F2A45"/>
    <w:rsid w:val="001F326F"/>
    <w:rsid w:val="001F4175"/>
    <w:rsid w:val="001F54B1"/>
    <w:rsid w:val="001F5754"/>
    <w:rsid w:val="001F59E2"/>
    <w:rsid w:val="001F6483"/>
    <w:rsid w:val="001F71DB"/>
    <w:rsid w:val="00202912"/>
    <w:rsid w:val="00203FFA"/>
    <w:rsid w:val="0020488E"/>
    <w:rsid w:val="00205108"/>
    <w:rsid w:val="00206C9D"/>
    <w:rsid w:val="0020719D"/>
    <w:rsid w:val="002071F7"/>
    <w:rsid w:val="002077F6"/>
    <w:rsid w:val="0021094C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47CA3"/>
    <w:rsid w:val="0025168E"/>
    <w:rsid w:val="00251766"/>
    <w:rsid w:val="00252F78"/>
    <w:rsid w:val="0025316F"/>
    <w:rsid w:val="00255D3C"/>
    <w:rsid w:val="00260440"/>
    <w:rsid w:val="00260D29"/>
    <w:rsid w:val="00261161"/>
    <w:rsid w:val="0026274C"/>
    <w:rsid w:val="002633D3"/>
    <w:rsid w:val="00264D3B"/>
    <w:rsid w:val="00266194"/>
    <w:rsid w:val="00266ACE"/>
    <w:rsid w:val="00266D44"/>
    <w:rsid w:val="00266FE4"/>
    <w:rsid w:val="00271A1E"/>
    <w:rsid w:val="002737E0"/>
    <w:rsid w:val="002739D3"/>
    <w:rsid w:val="002764C4"/>
    <w:rsid w:val="00277AC6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1FF"/>
    <w:rsid w:val="00291512"/>
    <w:rsid w:val="0029282F"/>
    <w:rsid w:val="00293316"/>
    <w:rsid w:val="0029479F"/>
    <w:rsid w:val="0029535A"/>
    <w:rsid w:val="00296F72"/>
    <w:rsid w:val="00297D2F"/>
    <w:rsid w:val="002A011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C14"/>
    <w:rsid w:val="002A4ED2"/>
    <w:rsid w:val="002A5C33"/>
    <w:rsid w:val="002A5ED2"/>
    <w:rsid w:val="002A6700"/>
    <w:rsid w:val="002A6793"/>
    <w:rsid w:val="002A7306"/>
    <w:rsid w:val="002B06B7"/>
    <w:rsid w:val="002B1B8D"/>
    <w:rsid w:val="002B35B2"/>
    <w:rsid w:val="002B4529"/>
    <w:rsid w:val="002B6D7E"/>
    <w:rsid w:val="002B7A14"/>
    <w:rsid w:val="002B7F15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3DB6"/>
    <w:rsid w:val="002D5199"/>
    <w:rsid w:val="002D555C"/>
    <w:rsid w:val="002D5801"/>
    <w:rsid w:val="002D6EC2"/>
    <w:rsid w:val="002D7B26"/>
    <w:rsid w:val="002D7B58"/>
    <w:rsid w:val="002E177F"/>
    <w:rsid w:val="002E1B3D"/>
    <w:rsid w:val="002E4F75"/>
    <w:rsid w:val="002E537E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2F7A53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AAD"/>
    <w:rsid w:val="00331E9A"/>
    <w:rsid w:val="003326A7"/>
    <w:rsid w:val="003345F6"/>
    <w:rsid w:val="00336B29"/>
    <w:rsid w:val="00336BF5"/>
    <w:rsid w:val="00337091"/>
    <w:rsid w:val="00337826"/>
    <w:rsid w:val="003405EE"/>
    <w:rsid w:val="00340E3E"/>
    <w:rsid w:val="00341AF4"/>
    <w:rsid w:val="00341E6E"/>
    <w:rsid w:val="003421EE"/>
    <w:rsid w:val="00342FCF"/>
    <w:rsid w:val="00343569"/>
    <w:rsid w:val="0034682D"/>
    <w:rsid w:val="003475A9"/>
    <w:rsid w:val="003519DE"/>
    <w:rsid w:val="00351ACC"/>
    <w:rsid w:val="0035278C"/>
    <w:rsid w:val="00354422"/>
    <w:rsid w:val="00354885"/>
    <w:rsid w:val="00354A27"/>
    <w:rsid w:val="003554AC"/>
    <w:rsid w:val="0035769B"/>
    <w:rsid w:val="003602B0"/>
    <w:rsid w:val="00360885"/>
    <w:rsid w:val="00360D32"/>
    <w:rsid w:val="00362C69"/>
    <w:rsid w:val="00362D9A"/>
    <w:rsid w:val="00364091"/>
    <w:rsid w:val="00364B31"/>
    <w:rsid w:val="00366433"/>
    <w:rsid w:val="00367EFF"/>
    <w:rsid w:val="0037099A"/>
    <w:rsid w:val="003712F8"/>
    <w:rsid w:val="003713BD"/>
    <w:rsid w:val="003713FD"/>
    <w:rsid w:val="003721EB"/>
    <w:rsid w:val="0037254E"/>
    <w:rsid w:val="00373228"/>
    <w:rsid w:val="0037372F"/>
    <w:rsid w:val="0037406D"/>
    <w:rsid w:val="0037537C"/>
    <w:rsid w:val="00375BF2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4D78"/>
    <w:rsid w:val="003A514D"/>
    <w:rsid w:val="003A5A72"/>
    <w:rsid w:val="003A6812"/>
    <w:rsid w:val="003A7562"/>
    <w:rsid w:val="003A78AC"/>
    <w:rsid w:val="003A7922"/>
    <w:rsid w:val="003A7B5D"/>
    <w:rsid w:val="003A7D0C"/>
    <w:rsid w:val="003B020E"/>
    <w:rsid w:val="003B0E08"/>
    <w:rsid w:val="003B1005"/>
    <w:rsid w:val="003B188E"/>
    <w:rsid w:val="003B25A0"/>
    <w:rsid w:val="003B26E5"/>
    <w:rsid w:val="003B4D23"/>
    <w:rsid w:val="003B4E87"/>
    <w:rsid w:val="003B5C98"/>
    <w:rsid w:val="003B7660"/>
    <w:rsid w:val="003C07BE"/>
    <w:rsid w:val="003C1319"/>
    <w:rsid w:val="003C1691"/>
    <w:rsid w:val="003C28D0"/>
    <w:rsid w:val="003C33FF"/>
    <w:rsid w:val="003C3644"/>
    <w:rsid w:val="003C4A5D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03F"/>
    <w:rsid w:val="003E2A57"/>
    <w:rsid w:val="003E3199"/>
    <w:rsid w:val="003E4D57"/>
    <w:rsid w:val="003E4DAC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3B40"/>
    <w:rsid w:val="004042A0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2AD5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66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7B17"/>
    <w:rsid w:val="00437B2A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60DD"/>
    <w:rsid w:val="00457EA1"/>
    <w:rsid w:val="004617A9"/>
    <w:rsid w:val="004623A7"/>
    <w:rsid w:val="00462D94"/>
    <w:rsid w:val="004640BA"/>
    <w:rsid w:val="00464614"/>
    <w:rsid w:val="00464D3D"/>
    <w:rsid w:val="004652B8"/>
    <w:rsid w:val="004658E0"/>
    <w:rsid w:val="00465EB0"/>
    <w:rsid w:val="0046776D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49EF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C78"/>
    <w:rsid w:val="004C0E76"/>
    <w:rsid w:val="004C107E"/>
    <w:rsid w:val="004C2530"/>
    <w:rsid w:val="004C2F98"/>
    <w:rsid w:val="004C31EE"/>
    <w:rsid w:val="004C32C6"/>
    <w:rsid w:val="004C57F9"/>
    <w:rsid w:val="004C677A"/>
    <w:rsid w:val="004C7D8F"/>
    <w:rsid w:val="004D055A"/>
    <w:rsid w:val="004D0595"/>
    <w:rsid w:val="004D09F7"/>
    <w:rsid w:val="004D0A73"/>
    <w:rsid w:val="004D0BE3"/>
    <w:rsid w:val="004D0EF5"/>
    <w:rsid w:val="004D1D32"/>
    <w:rsid w:val="004D347C"/>
    <w:rsid w:val="004D35BE"/>
    <w:rsid w:val="004D3988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253D"/>
    <w:rsid w:val="004F323C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4E5A"/>
    <w:rsid w:val="00505C32"/>
    <w:rsid w:val="005065F0"/>
    <w:rsid w:val="00506F35"/>
    <w:rsid w:val="0050739E"/>
    <w:rsid w:val="005077DD"/>
    <w:rsid w:val="00507ADF"/>
    <w:rsid w:val="00507E60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2B6A"/>
    <w:rsid w:val="00523FEF"/>
    <w:rsid w:val="00524BFD"/>
    <w:rsid w:val="0052507A"/>
    <w:rsid w:val="005252C6"/>
    <w:rsid w:val="00525909"/>
    <w:rsid w:val="0052667F"/>
    <w:rsid w:val="00527777"/>
    <w:rsid w:val="005319B5"/>
    <w:rsid w:val="00531BF6"/>
    <w:rsid w:val="00532213"/>
    <w:rsid w:val="00533018"/>
    <w:rsid w:val="00533359"/>
    <w:rsid w:val="00533ADA"/>
    <w:rsid w:val="005343DC"/>
    <w:rsid w:val="00534F13"/>
    <w:rsid w:val="00535ECD"/>
    <w:rsid w:val="0053669D"/>
    <w:rsid w:val="00537A3C"/>
    <w:rsid w:val="00541324"/>
    <w:rsid w:val="00542384"/>
    <w:rsid w:val="0054266C"/>
    <w:rsid w:val="00542B3A"/>
    <w:rsid w:val="00542B83"/>
    <w:rsid w:val="00543889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02B4"/>
    <w:rsid w:val="0056108B"/>
    <w:rsid w:val="00561546"/>
    <w:rsid w:val="00562198"/>
    <w:rsid w:val="00562788"/>
    <w:rsid w:val="005646F9"/>
    <w:rsid w:val="00565414"/>
    <w:rsid w:val="005659A7"/>
    <w:rsid w:val="00566527"/>
    <w:rsid w:val="0056711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3BAC"/>
    <w:rsid w:val="00583DA8"/>
    <w:rsid w:val="00583E66"/>
    <w:rsid w:val="005849AA"/>
    <w:rsid w:val="0058632C"/>
    <w:rsid w:val="0058709B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1170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5A5"/>
    <w:rsid w:val="005C568C"/>
    <w:rsid w:val="005C5C43"/>
    <w:rsid w:val="005C5D4D"/>
    <w:rsid w:val="005C628B"/>
    <w:rsid w:val="005D1EF1"/>
    <w:rsid w:val="005D2619"/>
    <w:rsid w:val="005D27E9"/>
    <w:rsid w:val="005D2811"/>
    <w:rsid w:val="005D4C5C"/>
    <w:rsid w:val="005D5062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03"/>
    <w:rsid w:val="00614C9A"/>
    <w:rsid w:val="00615828"/>
    <w:rsid w:val="00615CBE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27A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4972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1FFE"/>
    <w:rsid w:val="00692303"/>
    <w:rsid w:val="006954F9"/>
    <w:rsid w:val="00696511"/>
    <w:rsid w:val="00697698"/>
    <w:rsid w:val="0069771C"/>
    <w:rsid w:val="006A02E6"/>
    <w:rsid w:val="006A0446"/>
    <w:rsid w:val="006A294B"/>
    <w:rsid w:val="006A3CD2"/>
    <w:rsid w:val="006A4304"/>
    <w:rsid w:val="006A454D"/>
    <w:rsid w:val="006A4739"/>
    <w:rsid w:val="006A51E0"/>
    <w:rsid w:val="006A7939"/>
    <w:rsid w:val="006A79D0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C72C5"/>
    <w:rsid w:val="006D0F27"/>
    <w:rsid w:val="006D0F47"/>
    <w:rsid w:val="006D26AA"/>
    <w:rsid w:val="006D3FC4"/>
    <w:rsid w:val="006D493C"/>
    <w:rsid w:val="006D6389"/>
    <w:rsid w:val="006D7911"/>
    <w:rsid w:val="006E22BF"/>
    <w:rsid w:val="006E3473"/>
    <w:rsid w:val="006E456A"/>
    <w:rsid w:val="006E5D2F"/>
    <w:rsid w:val="006E663A"/>
    <w:rsid w:val="006F026D"/>
    <w:rsid w:val="006F0422"/>
    <w:rsid w:val="006F0C8D"/>
    <w:rsid w:val="006F2A5C"/>
    <w:rsid w:val="006F408E"/>
    <w:rsid w:val="006F4180"/>
    <w:rsid w:val="006F5E12"/>
    <w:rsid w:val="006F72C9"/>
    <w:rsid w:val="00700D54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5441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1EBA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2843"/>
    <w:rsid w:val="00772E88"/>
    <w:rsid w:val="00773A89"/>
    <w:rsid w:val="00775377"/>
    <w:rsid w:val="0077797E"/>
    <w:rsid w:val="00777F81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1E18"/>
    <w:rsid w:val="00793D6C"/>
    <w:rsid w:val="007948B9"/>
    <w:rsid w:val="007951C2"/>
    <w:rsid w:val="00795290"/>
    <w:rsid w:val="00796D29"/>
    <w:rsid w:val="007975D1"/>
    <w:rsid w:val="007A0952"/>
    <w:rsid w:val="007A0C73"/>
    <w:rsid w:val="007A2776"/>
    <w:rsid w:val="007A3758"/>
    <w:rsid w:val="007A3998"/>
    <w:rsid w:val="007A3A98"/>
    <w:rsid w:val="007A4B00"/>
    <w:rsid w:val="007A50BD"/>
    <w:rsid w:val="007A538D"/>
    <w:rsid w:val="007A65E8"/>
    <w:rsid w:val="007A6CE8"/>
    <w:rsid w:val="007B0A93"/>
    <w:rsid w:val="007B0B1C"/>
    <w:rsid w:val="007B2B5F"/>
    <w:rsid w:val="007B307B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1D05"/>
    <w:rsid w:val="007D2CCF"/>
    <w:rsid w:val="007D4B7B"/>
    <w:rsid w:val="007D627D"/>
    <w:rsid w:val="007D6FEF"/>
    <w:rsid w:val="007D7475"/>
    <w:rsid w:val="007E0A86"/>
    <w:rsid w:val="007E2A75"/>
    <w:rsid w:val="007E32C1"/>
    <w:rsid w:val="007E33D6"/>
    <w:rsid w:val="007E38BE"/>
    <w:rsid w:val="007E3A3F"/>
    <w:rsid w:val="007E606E"/>
    <w:rsid w:val="007E767A"/>
    <w:rsid w:val="007E7739"/>
    <w:rsid w:val="007F0496"/>
    <w:rsid w:val="007F07EF"/>
    <w:rsid w:val="007F0B45"/>
    <w:rsid w:val="007F1864"/>
    <w:rsid w:val="007F2773"/>
    <w:rsid w:val="007F4118"/>
    <w:rsid w:val="007F4591"/>
    <w:rsid w:val="007F600C"/>
    <w:rsid w:val="007F7DC0"/>
    <w:rsid w:val="008013A5"/>
    <w:rsid w:val="0080172C"/>
    <w:rsid w:val="00801770"/>
    <w:rsid w:val="00801DEC"/>
    <w:rsid w:val="00803939"/>
    <w:rsid w:val="00803A0C"/>
    <w:rsid w:val="00803A62"/>
    <w:rsid w:val="00803F4F"/>
    <w:rsid w:val="008045CB"/>
    <w:rsid w:val="008048BC"/>
    <w:rsid w:val="00805987"/>
    <w:rsid w:val="00805B43"/>
    <w:rsid w:val="00805C66"/>
    <w:rsid w:val="00805E4A"/>
    <w:rsid w:val="00805FB3"/>
    <w:rsid w:val="008066A6"/>
    <w:rsid w:val="0080717B"/>
    <w:rsid w:val="008078F0"/>
    <w:rsid w:val="00810141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5777"/>
    <w:rsid w:val="008258BA"/>
    <w:rsid w:val="00826D20"/>
    <w:rsid w:val="008275DD"/>
    <w:rsid w:val="00830E28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41A0"/>
    <w:rsid w:val="00845237"/>
    <w:rsid w:val="00846196"/>
    <w:rsid w:val="008463E2"/>
    <w:rsid w:val="00846636"/>
    <w:rsid w:val="00846A10"/>
    <w:rsid w:val="00847D68"/>
    <w:rsid w:val="0085135D"/>
    <w:rsid w:val="00852F16"/>
    <w:rsid w:val="008537B0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7751E"/>
    <w:rsid w:val="0088034E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376"/>
    <w:rsid w:val="00895439"/>
    <w:rsid w:val="00896588"/>
    <w:rsid w:val="00897040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177C"/>
    <w:rsid w:val="008B5BF5"/>
    <w:rsid w:val="008B60A8"/>
    <w:rsid w:val="008B7ED7"/>
    <w:rsid w:val="008C04BA"/>
    <w:rsid w:val="008C0DF8"/>
    <w:rsid w:val="008C1B79"/>
    <w:rsid w:val="008C2564"/>
    <w:rsid w:val="008C3D99"/>
    <w:rsid w:val="008C42F8"/>
    <w:rsid w:val="008C4598"/>
    <w:rsid w:val="008C55C8"/>
    <w:rsid w:val="008C5857"/>
    <w:rsid w:val="008C5EA4"/>
    <w:rsid w:val="008C78DE"/>
    <w:rsid w:val="008D0360"/>
    <w:rsid w:val="008D0B17"/>
    <w:rsid w:val="008D187E"/>
    <w:rsid w:val="008D1B39"/>
    <w:rsid w:val="008D3061"/>
    <w:rsid w:val="008D4472"/>
    <w:rsid w:val="008D665D"/>
    <w:rsid w:val="008D7E7F"/>
    <w:rsid w:val="008E2CFF"/>
    <w:rsid w:val="008E37BC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9C6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BC7"/>
    <w:rsid w:val="00910C00"/>
    <w:rsid w:val="0091324C"/>
    <w:rsid w:val="0091434F"/>
    <w:rsid w:val="00914956"/>
    <w:rsid w:val="00915659"/>
    <w:rsid w:val="00915790"/>
    <w:rsid w:val="00915D7D"/>
    <w:rsid w:val="009165D9"/>
    <w:rsid w:val="00916FD4"/>
    <w:rsid w:val="009178BF"/>
    <w:rsid w:val="0092086D"/>
    <w:rsid w:val="00920F8D"/>
    <w:rsid w:val="009212E6"/>
    <w:rsid w:val="00923C44"/>
    <w:rsid w:val="00923C86"/>
    <w:rsid w:val="00924AA7"/>
    <w:rsid w:val="00925279"/>
    <w:rsid w:val="00926BB1"/>
    <w:rsid w:val="00926D42"/>
    <w:rsid w:val="00926F9B"/>
    <w:rsid w:val="00927B8D"/>
    <w:rsid w:val="00930F6B"/>
    <w:rsid w:val="009340C5"/>
    <w:rsid w:val="00935A8B"/>
    <w:rsid w:val="00936D66"/>
    <w:rsid w:val="009372A7"/>
    <w:rsid w:val="00940989"/>
    <w:rsid w:val="009427AE"/>
    <w:rsid w:val="00943F66"/>
    <w:rsid w:val="00944296"/>
    <w:rsid w:val="00944CDF"/>
    <w:rsid w:val="00944D6A"/>
    <w:rsid w:val="00944F80"/>
    <w:rsid w:val="00945B4E"/>
    <w:rsid w:val="0094679C"/>
    <w:rsid w:val="00946FFD"/>
    <w:rsid w:val="009510FF"/>
    <w:rsid w:val="009518C4"/>
    <w:rsid w:val="00951F7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6E6C"/>
    <w:rsid w:val="00967017"/>
    <w:rsid w:val="00972718"/>
    <w:rsid w:val="0097338B"/>
    <w:rsid w:val="00973773"/>
    <w:rsid w:val="00976896"/>
    <w:rsid w:val="00976A81"/>
    <w:rsid w:val="009777AF"/>
    <w:rsid w:val="00980777"/>
    <w:rsid w:val="009807BB"/>
    <w:rsid w:val="00981B45"/>
    <w:rsid w:val="009822CA"/>
    <w:rsid w:val="00982BF2"/>
    <w:rsid w:val="00986952"/>
    <w:rsid w:val="0098757B"/>
    <w:rsid w:val="00987EC2"/>
    <w:rsid w:val="00990059"/>
    <w:rsid w:val="00990C47"/>
    <w:rsid w:val="009917C2"/>
    <w:rsid w:val="009919B0"/>
    <w:rsid w:val="009927CA"/>
    <w:rsid w:val="00992A3E"/>
    <w:rsid w:val="00992CF8"/>
    <w:rsid w:val="009935C1"/>
    <w:rsid w:val="0099388B"/>
    <w:rsid w:val="009940BD"/>
    <w:rsid w:val="009941FC"/>
    <w:rsid w:val="00994E8E"/>
    <w:rsid w:val="00995504"/>
    <w:rsid w:val="00995A11"/>
    <w:rsid w:val="009962F4"/>
    <w:rsid w:val="00996312"/>
    <w:rsid w:val="009964B5"/>
    <w:rsid w:val="009967C1"/>
    <w:rsid w:val="00997C92"/>
    <w:rsid w:val="009A081E"/>
    <w:rsid w:val="009A0822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3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D7976"/>
    <w:rsid w:val="009E0A9C"/>
    <w:rsid w:val="009E16E8"/>
    <w:rsid w:val="009E3EE1"/>
    <w:rsid w:val="009E4436"/>
    <w:rsid w:val="009E4C8C"/>
    <w:rsid w:val="009E5C1A"/>
    <w:rsid w:val="009E6AAC"/>
    <w:rsid w:val="009E72D4"/>
    <w:rsid w:val="009F14C5"/>
    <w:rsid w:val="009F2102"/>
    <w:rsid w:val="009F355F"/>
    <w:rsid w:val="009F37FE"/>
    <w:rsid w:val="009F5704"/>
    <w:rsid w:val="009F6349"/>
    <w:rsid w:val="009F6AFD"/>
    <w:rsid w:val="009F7885"/>
    <w:rsid w:val="00A00667"/>
    <w:rsid w:val="00A01745"/>
    <w:rsid w:val="00A02092"/>
    <w:rsid w:val="00A02F85"/>
    <w:rsid w:val="00A0551A"/>
    <w:rsid w:val="00A05A6B"/>
    <w:rsid w:val="00A05F2B"/>
    <w:rsid w:val="00A0610F"/>
    <w:rsid w:val="00A0691B"/>
    <w:rsid w:val="00A07024"/>
    <w:rsid w:val="00A0799F"/>
    <w:rsid w:val="00A124B8"/>
    <w:rsid w:val="00A1251E"/>
    <w:rsid w:val="00A128AA"/>
    <w:rsid w:val="00A12E5A"/>
    <w:rsid w:val="00A132D6"/>
    <w:rsid w:val="00A13B21"/>
    <w:rsid w:val="00A13E18"/>
    <w:rsid w:val="00A1409F"/>
    <w:rsid w:val="00A14176"/>
    <w:rsid w:val="00A142AC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49F8"/>
    <w:rsid w:val="00A2593A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67CEA"/>
    <w:rsid w:val="00A7030B"/>
    <w:rsid w:val="00A70851"/>
    <w:rsid w:val="00A72559"/>
    <w:rsid w:val="00A728A6"/>
    <w:rsid w:val="00A72AD4"/>
    <w:rsid w:val="00A7359A"/>
    <w:rsid w:val="00A73D3B"/>
    <w:rsid w:val="00A741ED"/>
    <w:rsid w:val="00A75638"/>
    <w:rsid w:val="00A75D4A"/>
    <w:rsid w:val="00A761CA"/>
    <w:rsid w:val="00A76B7F"/>
    <w:rsid w:val="00A8072B"/>
    <w:rsid w:val="00A80F59"/>
    <w:rsid w:val="00A81205"/>
    <w:rsid w:val="00A84198"/>
    <w:rsid w:val="00A84252"/>
    <w:rsid w:val="00A84AC0"/>
    <w:rsid w:val="00A84E1B"/>
    <w:rsid w:val="00A852EE"/>
    <w:rsid w:val="00A87B24"/>
    <w:rsid w:val="00A87F7E"/>
    <w:rsid w:val="00A901E7"/>
    <w:rsid w:val="00A90EE3"/>
    <w:rsid w:val="00A91256"/>
    <w:rsid w:val="00A91564"/>
    <w:rsid w:val="00A924D7"/>
    <w:rsid w:val="00A92C28"/>
    <w:rsid w:val="00A94CCC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B28"/>
    <w:rsid w:val="00AB2DFD"/>
    <w:rsid w:val="00AB31B4"/>
    <w:rsid w:val="00AB45BC"/>
    <w:rsid w:val="00AB4F5D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5612"/>
    <w:rsid w:val="00AC66F9"/>
    <w:rsid w:val="00AC6862"/>
    <w:rsid w:val="00AC6C38"/>
    <w:rsid w:val="00AC72AA"/>
    <w:rsid w:val="00AC7B52"/>
    <w:rsid w:val="00AD0A76"/>
    <w:rsid w:val="00AD12A3"/>
    <w:rsid w:val="00AD1DE5"/>
    <w:rsid w:val="00AD2DF1"/>
    <w:rsid w:val="00AD325A"/>
    <w:rsid w:val="00AD3756"/>
    <w:rsid w:val="00AD64A3"/>
    <w:rsid w:val="00AD685A"/>
    <w:rsid w:val="00AD6DBA"/>
    <w:rsid w:val="00AD71DF"/>
    <w:rsid w:val="00AD76B9"/>
    <w:rsid w:val="00AE0191"/>
    <w:rsid w:val="00AE05D8"/>
    <w:rsid w:val="00AE1EBB"/>
    <w:rsid w:val="00AE41A2"/>
    <w:rsid w:val="00AE493A"/>
    <w:rsid w:val="00AE5510"/>
    <w:rsid w:val="00AE5A2B"/>
    <w:rsid w:val="00AE6CB3"/>
    <w:rsid w:val="00AE7D1C"/>
    <w:rsid w:val="00AF0513"/>
    <w:rsid w:val="00AF0746"/>
    <w:rsid w:val="00AF1272"/>
    <w:rsid w:val="00AF3437"/>
    <w:rsid w:val="00AF4335"/>
    <w:rsid w:val="00AF45C7"/>
    <w:rsid w:val="00AF4705"/>
    <w:rsid w:val="00AF5462"/>
    <w:rsid w:val="00AF613C"/>
    <w:rsid w:val="00AF78CE"/>
    <w:rsid w:val="00B01E45"/>
    <w:rsid w:val="00B02FBA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5BD"/>
    <w:rsid w:val="00B14634"/>
    <w:rsid w:val="00B14E9E"/>
    <w:rsid w:val="00B15948"/>
    <w:rsid w:val="00B16315"/>
    <w:rsid w:val="00B16EF8"/>
    <w:rsid w:val="00B2055B"/>
    <w:rsid w:val="00B21D3F"/>
    <w:rsid w:val="00B2352D"/>
    <w:rsid w:val="00B2514B"/>
    <w:rsid w:val="00B25586"/>
    <w:rsid w:val="00B272D8"/>
    <w:rsid w:val="00B27EC9"/>
    <w:rsid w:val="00B302C5"/>
    <w:rsid w:val="00B3062C"/>
    <w:rsid w:val="00B30E19"/>
    <w:rsid w:val="00B30E8F"/>
    <w:rsid w:val="00B330E8"/>
    <w:rsid w:val="00B34C18"/>
    <w:rsid w:val="00B35AC7"/>
    <w:rsid w:val="00B367D2"/>
    <w:rsid w:val="00B36A05"/>
    <w:rsid w:val="00B40F37"/>
    <w:rsid w:val="00B421DA"/>
    <w:rsid w:val="00B42EBB"/>
    <w:rsid w:val="00B431CB"/>
    <w:rsid w:val="00B5120F"/>
    <w:rsid w:val="00B51A0A"/>
    <w:rsid w:val="00B52690"/>
    <w:rsid w:val="00B5350E"/>
    <w:rsid w:val="00B5420B"/>
    <w:rsid w:val="00B54771"/>
    <w:rsid w:val="00B548CF"/>
    <w:rsid w:val="00B5494D"/>
    <w:rsid w:val="00B550B7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3F28"/>
    <w:rsid w:val="00B74964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363A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2F0C"/>
    <w:rsid w:val="00BD4940"/>
    <w:rsid w:val="00BD7829"/>
    <w:rsid w:val="00BE090B"/>
    <w:rsid w:val="00BE5B1A"/>
    <w:rsid w:val="00BE6FCC"/>
    <w:rsid w:val="00BE7A35"/>
    <w:rsid w:val="00BE7AB7"/>
    <w:rsid w:val="00BE7C61"/>
    <w:rsid w:val="00BF0EA7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493"/>
    <w:rsid w:val="00C227A3"/>
    <w:rsid w:val="00C233B6"/>
    <w:rsid w:val="00C2352F"/>
    <w:rsid w:val="00C24CC2"/>
    <w:rsid w:val="00C2666C"/>
    <w:rsid w:val="00C27F55"/>
    <w:rsid w:val="00C30069"/>
    <w:rsid w:val="00C30408"/>
    <w:rsid w:val="00C32ACE"/>
    <w:rsid w:val="00C3330C"/>
    <w:rsid w:val="00C338C6"/>
    <w:rsid w:val="00C3435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353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19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2683"/>
    <w:rsid w:val="00C83170"/>
    <w:rsid w:val="00C85D0C"/>
    <w:rsid w:val="00C85F62"/>
    <w:rsid w:val="00C86D0A"/>
    <w:rsid w:val="00C91A84"/>
    <w:rsid w:val="00C938D5"/>
    <w:rsid w:val="00C95454"/>
    <w:rsid w:val="00C9644E"/>
    <w:rsid w:val="00C9697C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058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C7950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5DB"/>
    <w:rsid w:val="00CE1690"/>
    <w:rsid w:val="00CE192E"/>
    <w:rsid w:val="00CE29F1"/>
    <w:rsid w:val="00CE510A"/>
    <w:rsid w:val="00CE5BB3"/>
    <w:rsid w:val="00CE6BA4"/>
    <w:rsid w:val="00CE74A4"/>
    <w:rsid w:val="00CF0593"/>
    <w:rsid w:val="00CF05EA"/>
    <w:rsid w:val="00CF1B86"/>
    <w:rsid w:val="00CF2D75"/>
    <w:rsid w:val="00CF30D1"/>
    <w:rsid w:val="00CF3A23"/>
    <w:rsid w:val="00CF3F16"/>
    <w:rsid w:val="00CF450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349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5CC6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518A"/>
    <w:rsid w:val="00D366D1"/>
    <w:rsid w:val="00D36780"/>
    <w:rsid w:val="00D42298"/>
    <w:rsid w:val="00D42DFB"/>
    <w:rsid w:val="00D43167"/>
    <w:rsid w:val="00D43ABA"/>
    <w:rsid w:val="00D447FE"/>
    <w:rsid w:val="00D44ACA"/>
    <w:rsid w:val="00D46AAA"/>
    <w:rsid w:val="00D5007A"/>
    <w:rsid w:val="00D503BC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73E"/>
    <w:rsid w:val="00D80A91"/>
    <w:rsid w:val="00D83C5A"/>
    <w:rsid w:val="00D85ECF"/>
    <w:rsid w:val="00D869C9"/>
    <w:rsid w:val="00D86D44"/>
    <w:rsid w:val="00D86E7D"/>
    <w:rsid w:val="00D87C96"/>
    <w:rsid w:val="00D91723"/>
    <w:rsid w:val="00D91887"/>
    <w:rsid w:val="00D91D9E"/>
    <w:rsid w:val="00D9214E"/>
    <w:rsid w:val="00D928BF"/>
    <w:rsid w:val="00D92E5F"/>
    <w:rsid w:val="00D9314D"/>
    <w:rsid w:val="00D9407E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A6F8A"/>
    <w:rsid w:val="00DB36C8"/>
    <w:rsid w:val="00DB3C6D"/>
    <w:rsid w:val="00DB3F26"/>
    <w:rsid w:val="00DB4326"/>
    <w:rsid w:val="00DB458A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184A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3DD4"/>
    <w:rsid w:val="00DF5033"/>
    <w:rsid w:val="00DF5378"/>
    <w:rsid w:val="00DF7F08"/>
    <w:rsid w:val="00E00094"/>
    <w:rsid w:val="00E00632"/>
    <w:rsid w:val="00E00E6D"/>
    <w:rsid w:val="00E01D1F"/>
    <w:rsid w:val="00E02304"/>
    <w:rsid w:val="00E02B66"/>
    <w:rsid w:val="00E040C9"/>
    <w:rsid w:val="00E07D7C"/>
    <w:rsid w:val="00E125C7"/>
    <w:rsid w:val="00E142DD"/>
    <w:rsid w:val="00E156FC"/>
    <w:rsid w:val="00E1580C"/>
    <w:rsid w:val="00E1596D"/>
    <w:rsid w:val="00E16846"/>
    <w:rsid w:val="00E16864"/>
    <w:rsid w:val="00E16F12"/>
    <w:rsid w:val="00E17235"/>
    <w:rsid w:val="00E1737F"/>
    <w:rsid w:val="00E17CB2"/>
    <w:rsid w:val="00E21987"/>
    <w:rsid w:val="00E2347A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579"/>
    <w:rsid w:val="00E326FD"/>
    <w:rsid w:val="00E34547"/>
    <w:rsid w:val="00E35608"/>
    <w:rsid w:val="00E367D3"/>
    <w:rsid w:val="00E40407"/>
    <w:rsid w:val="00E40B72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834D1"/>
    <w:rsid w:val="00E900DB"/>
    <w:rsid w:val="00E900FF"/>
    <w:rsid w:val="00E9258F"/>
    <w:rsid w:val="00E933C2"/>
    <w:rsid w:val="00E93FC0"/>
    <w:rsid w:val="00E949EF"/>
    <w:rsid w:val="00E94D16"/>
    <w:rsid w:val="00E95845"/>
    <w:rsid w:val="00E964E5"/>
    <w:rsid w:val="00EA02C0"/>
    <w:rsid w:val="00EA2620"/>
    <w:rsid w:val="00EA2ADF"/>
    <w:rsid w:val="00EA30EF"/>
    <w:rsid w:val="00EA3EFA"/>
    <w:rsid w:val="00EA3F9B"/>
    <w:rsid w:val="00EA5F81"/>
    <w:rsid w:val="00EA7C31"/>
    <w:rsid w:val="00EB0381"/>
    <w:rsid w:val="00EB08B7"/>
    <w:rsid w:val="00EB2243"/>
    <w:rsid w:val="00EB2967"/>
    <w:rsid w:val="00EB2F19"/>
    <w:rsid w:val="00EB3205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C7D82"/>
    <w:rsid w:val="00ED0D61"/>
    <w:rsid w:val="00ED12B5"/>
    <w:rsid w:val="00ED18F0"/>
    <w:rsid w:val="00ED1F57"/>
    <w:rsid w:val="00ED26F1"/>
    <w:rsid w:val="00ED2966"/>
    <w:rsid w:val="00ED2BFB"/>
    <w:rsid w:val="00ED3119"/>
    <w:rsid w:val="00ED4B2D"/>
    <w:rsid w:val="00ED5A03"/>
    <w:rsid w:val="00ED5B01"/>
    <w:rsid w:val="00ED6308"/>
    <w:rsid w:val="00ED7112"/>
    <w:rsid w:val="00ED7D00"/>
    <w:rsid w:val="00EE03B4"/>
    <w:rsid w:val="00EE0D4C"/>
    <w:rsid w:val="00EE10DF"/>
    <w:rsid w:val="00EE10E3"/>
    <w:rsid w:val="00EE1738"/>
    <w:rsid w:val="00EE1802"/>
    <w:rsid w:val="00EE29CC"/>
    <w:rsid w:val="00EE4F71"/>
    <w:rsid w:val="00EE4F86"/>
    <w:rsid w:val="00EE69C3"/>
    <w:rsid w:val="00EE7172"/>
    <w:rsid w:val="00EE772C"/>
    <w:rsid w:val="00EE7AEF"/>
    <w:rsid w:val="00EF01F0"/>
    <w:rsid w:val="00EF0380"/>
    <w:rsid w:val="00EF0DC1"/>
    <w:rsid w:val="00EF15A8"/>
    <w:rsid w:val="00EF3B94"/>
    <w:rsid w:val="00EF52DE"/>
    <w:rsid w:val="00EF564B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12174"/>
    <w:rsid w:val="00F127DB"/>
    <w:rsid w:val="00F20434"/>
    <w:rsid w:val="00F22CCC"/>
    <w:rsid w:val="00F22E7A"/>
    <w:rsid w:val="00F2367E"/>
    <w:rsid w:val="00F23FCD"/>
    <w:rsid w:val="00F242CB"/>
    <w:rsid w:val="00F246C4"/>
    <w:rsid w:val="00F248FD"/>
    <w:rsid w:val="00F278B9"/>
    <w:rsid w:val="00F32B51"/>
    <w:rsid w:val="00F33624"/>
    <w:rsid w:val="00F34107"/>
    <w:rsid w:val="00F3752A"/>
    <w:rsid w:val="00F37A03"/>
    <w:rsid w:val="00F41045"/>
    <w:rsid w:val="00F43A9D"/>
    <w:rsid w:val="00F43AD0"/>
    <w:rsid w:val="00F43B9F"/>
    <w:rsid w:val="00F44594"/>
    <w:rsid w:val="00F44F98"/>
    <w:rsid w:val="00F45397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6C63"/>
    <w:rsid w:val="00F573FC"/>
    <w:rsid w:val="00F576BA"/>
    <w:rsid w:val="00F5781E"/>
    <w:rsid w:val="00F60309"/>
    <w:rsid w:val="00F604C8"/>
    <w:rsid w:val="00F62D12"/>
    <w:rsid w:val="00F6319D"/>
    <w:rsid w:val="00F63809"/>
    <w:rsid w:val="00F63CA1"/>
    <w:rsid w:val="00F66157"/>
    <w:rsid w:val="00F66FDC"/>
    <w:rsid w:val="00F679C3"/>
    <w:rsid w:val="00F67F1E"/>
    <w:rsid w:val="00F70096"/>
    <w:rsid w:val="00F70158"/>
    <w:rsid w:val="00F70A52"/>
    <w:rsid w:val="00F72FBB"/>
    <w:rsid w:val="00F73884"/>
    <w:rsid w:val="00F73E0A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58F"/>
    <w:rsid w:val="00FA1B83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6193"/>
    <w:rsid w:val="00FB7D67"/>
    <w:rsid w:val="00FC0A7E"/>
    <w:rsid w:val="00FC1DB7"/>
    <w:rsid w:val="00FC2069"/>
    <w:rsid w:val="00FC35EA"/>
    <w:rsid w:val="00FC3E29"/>
    <w:rsid w:val="00FC3F82"/>
    <w:rsid w:val="00FC4561"/>
    <w:rsid w:val="00FC4DFE"/>
    <w:rsid w:val="00FC556B"/>
    <w:rsid w:val="00FC5667"/>
    <w:rsid w:val="00FC573F"/>
    <w:rsid w:val="00FC6E77"/>
    <w:rsid w:val="00FC7136"/>
    <w:rsid w:val="00FC77CA"/>
    <w:rsid w:val="00FC7C33"/>
    <w:rsid w:val="00FD088D"/>
    <w:rsid w:val="00FD0B84"/>
    <w:rsid w:val="00FD1028"/>
    <w:rsid w:val="00FD1DE9"/>
    <w:rsid w:val="00FD1E89"/>
    <w:rsid w:val="00FD3086"/>
    <w:rsid w:val="00FD34B3"/>
    <w:rsid w:val="00FD3542"/>
    <w:rsid w:val="00FD4184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4FFA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FA0A8"/>
  <w15:docId w15:val="{AAFAB69C-64F2-442A-A597-3792A8E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character" w:customStyle="1" w:styleId="212pt">
    <w:name w:val="Основной текст (2) + 12 pt"/>
    <w:rsid w:val="00E40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FFC9-6AD1-42AB-A1B3-745E5CA9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12553</Words>
  <Characters>71555</Characters>
  <Application>Microsoft Office Word</Application>
  <DocSecurity>0</DocSecurity>
  <Lines>596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83941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Екатерина Косенко</cp:lastModifiedBy>
  <cp:revision>11</cp:revision>
  <cp:lastPrinted>2018-06-25T09:25:00Z</cp:lastPrinted>
  <dcterms:created xsi:type="dcterms:W3CDTF">2021-11-22T16:33:00Z</dcterms:created>
  <dcterms:modified xsi:type="dcterms:W3CDTF">2021-12-06T08:26:00Z</dcterms:modified>
</cp:coreProperties>
</file>